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7"/>
        <w:gridCol w:w="852"/>
        <w:gridCol w:w="679"/>
        <w:gridCol w:w="3"/>
        <w:gridCol w:w="1114"/>
        <w:gridCol w:w="1795"/>
        <w:gridCol w:w="3708"/>
        <w:gridCol w:w="1"/>
      </w:tblGrid>
      <w:tr>
        <w:trPr/>
        <w:tc>
          <w:tcPr>
            <w:tcW w:w="27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IMIĘ I NAZWISKO *:</w:t>
            </w:r>
          </w:p>
        </w:tc>
        <w:tc>
          <w:tcPr>
            <w:tcW w:w="8151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 *: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 EMAIL: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rPrChange w:id="0" w:author="JUSTYNAZ" w:date="2022-01-31T13:01:03Z"/>
              </w:rPr>
              <w:t>NUMER DZIAŁKI: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rPrChange w:id="0" w:author="JUSTYNAZ" w:date="2022-01-31T13:01:03Z"/>
              </w:rPr>
              <w:t>OBRĘB EWIDENCYJNY: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ins w:id="2" w:author="JUSTYNAZ" w:date="2022-01-31T13:01:13Z">
              <w:r>
                <w:rPr/>
              </w:r>
            </w:ins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94" w:hRule="atLeast"/>
        </w:trPr>
        <w:tc>
          <w:tcPr>
            <w:tcW w:w="27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TREŚĆ WNIOSKU: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/>
            </w:pPr>
            <w:r>
              <w:rPr/>
              <w:t>..................................................................................................................................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ins w:id="5" w:author="JUSTYNAZ" w:date="2022-01-31T13:03:06Z"/>
              </w:rPr>
            </w:pPr>
            <w:ins w:id="4" w:author="JUSTYNAZ" w:date="2022-01-31T13:03:06Z">
              <w:r>
                <w:rPr>
                  <w:sz w:val="22"/>
                  <w:szCs w:val="22"/>
                </w:rPr>
              </w:r>
            </w:ins>
          </w:p>
          <w:p>
            <w:pPr>
              <w:pStyle w:val="Normal"/>
              <w:widowControl w:val="false"/>
              <w:rPr>
                <w:sz w:val="22"/>
                <w:szCs w:val="22"/>
                <w:ins w:id="20" w:author="JUSTYNAZ" w:date="2022-01-31T13:45:52Z"/>
              </w:rPr>
            </w:pPr>
            <w:r>
              <w:rPr>
                <w:sz w:val="22"/>
                <w:szCs w:val="22"/>
              </w:rPr>
              <w:t xml:space="preserve">Czy jest Pan(i) za budową obwodnicy </w:t>
            </w:r>
            <w:ins w:id="6" w:author="JUSTYNAZ" w:date="2022-01-31T13:45:55Z">
              <w:r>
                <w:rPr>
                  <w:sz w:val="22"/>
                  <w:szCs w:val="22"/>
                </w:rPr>
                <w:t xml:space="preserve"> </w:t>
              </w:r>
            </w:ins>
            <w:ins w:id="7" w:author="Nieznany autor" w:date="2022-01-31T12:13:44Z">
              <w:r>
                <w:rPr>
                  <w:sz w:val="22"/>
                  <w:szCs w:val="22"/>
                </w:rPr>
                <w:t>Olsztyna wraz z Dywitami</w:t>
              </w:r>
            </w:ins>
            <w:del w:id="8" w:author="Nieznany autor" w:date="2022-01-31T12:13:43Z">
              <w:r>
                <w:rPr>
                  <w:sz w:val="22"/>
                  <w:szCs w:val="22"/>
                </w:rPr>
                <w:delText>Pisza</w:delText>
              </w:r>
            </w:del>
            <w:ins w:id="9" w:author="Nieznany autor" w:date="2022-01-31T12:14:25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>:</w:t>
            </w:r>
            <w:del w:id="10" w:author="Nieznany autor" w:date="2022-01-31T12:21:46Z">
              <w:r>
                <w:rPr>
                  <w:sz w:val="22"/>
                  <w:szCs w:val="22"/>
                </w:rPr>
                <w:delText xml:space="preserve"> </w:delText>
              </w:r>
            </w:del>
            <w:del w:id="11" w:author="Nieznany autor" w:date="2022-01-31T12:14:39Z">
              <w:r>
                <w:rPr>
                  <w:sz w:val="22"/>
                  <w:szCs w:val="22"/>
                </w:rPr>
                <w:delText xml:space="preserve">              </w:delText>
              </w:r>
            </w:del>
            <w:r>
              <w:rPr>
                <w:sz w:val="22"/>
                <w:szCs w:val="22"/>
              </w:rPr>
              <w:t xml:space="preserve"> Tak</w:t>
            </w:r>
            <w:ins w:id="12" w:author="JUSTYNAZ" w:date="2022-01-31T13:47:02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30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19050</wp:posOffset>
                      </wp:positionV>
                      <wp:extent cx="153035" cy="165735"/>
                      <wp:effectExtent l="0" t="0" r="0" b="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65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path="m0,0l-2147483645,0l-2147483645,-2147483646l0,-2147483646xe" stroked="t" o:allowincell="t" style="position:absolute;margin-left:323.85pt;margin-top:1.5pt;width:11.95pt;height:12.9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</w:t>
            </w: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3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19050</wp:posOffset>
                      </wp:positionV>
                      <wp:extent cx="182245" cy="165735"/>
                      <wp:effectExtent l="0" t="0" r="0" b="0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65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path="m0,0l-2147483645,0l-2147483645,-2147483646l0,-2147483646xe" stroked="t" o:allowincell="t" style="position:absolute;margin-left:399.6pt;margin-top:1.5pt;width:14.25pt;height:12.9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  <w:t xml:space="preserve">            </w:t>
            </w:r>
            <w:del w:id="13" w:author="JUSTYNAZ" w:date="2022-01-31T13:45:58Z">
              <w:r>
                <w:rPr>
                  <w:sz w:val="22"/>
                  <w:szCs w:val="22"/>
                </w:rPr>
                <w:delText xml:space="preserve"> </w:delText>
              </w:r>
            </w:del>
            <w:del w:id="14" w:author="Nieznany autor" w:date="2022-01-31T12:15:43Z">
              <w:r>
                <w:rPr>
                  <w:sz w:val="22"/>
                  <w:szCs w:val="22"/>
                </w:rPr>
                <w:delText xml:space="preserve">      </w:delText>
              </w:r>
            </w:del>
            <w:del w:id="15" w:author="JUSTYNAZ" w:date="2022-01-31T13:45:57Z">
              <w:r>
                <w:rPr>
                  <w:sz w:val="22"/>
                  <w:szCs w:val="22"/>
                </w:rPr>
                <w:delText xml:space="preserve"> </w:delText>
              </w:r>
            </w:del>
            <w:ins w:id="16" w:author="JUSTYNAZ" w:date="2022-01-31T13:46:01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 Nie           </w:t>
            </w:r>
            <w:del w:id="17" w:author="Nieznany autor" w:date="2022-01-31T12:15:41Z">
              <w:r>
                <w:rPr>
                  <w:sz w:val="22"/>
                  <w:szCs w:val="22"/>
                </w:rPr>
                <w:delText>​</w:delText>
              </w:r>
            </w:del>
            <w:del w:id="18" w:author="Nieznany autor" w:date="2022-01-31T12:15:41Z">
              <w:r>
                <w:rPr>
                  <w:sz w:val="22"/>
                  <w:szCs w:val="22"/>
                </w:rPr>
                <mc:AlternateContent>
                  <mc:Choice Requires="wps">
                    <w:drawing>
                      <wp:anchor behindDoc="0" distT="9525" distB="9525" distL="9525" distR="9525" simplePos="0" locked="0" layoutInCell="1" allowOverlap="1" relativeHeight="24">
                        <wp:simplePos x="0" y="0"/>
                        <wp:positionH relativeFrom="column">
                          <wp:posOffset>4112895</wp:posOffset>
                        </wp:positionH>
                        <wp:positionV relativeFrom="paragraph">
                          <wp:posOffset>19050</wp:posOffset>
                        </wp:positionV>
                        <wp:extent cx="193040" cy="165735"/>
                        <wp:effectExtent l="0" t="0" r="0" b="0"/>
                        <wp:wrapNone/>
                        <wp:docPr id="3" name="Prostokąt 1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92240" cy="16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1" path="m0,0l-2147483645,0l-2147483645,-2147483646l0,-2147483646xe" stroked="t" o:allowincell="t" style="position:absolute;margin-left:323.85pt;margin-top:1.5pt;width:15.1pt;height:12.95pt;mso-wrap-style:none;v-text-anchor:middl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  <w:delText>​​</w:delText>
              </w:r>
            </w:del>
            <w:del w:id="19" w:author="Nieznany autor" w:date="2022-01-31T12:15:41Z">
              <w:r>
                <w:rPr>
                  <w:sz w:val="22"/>
                  <w:szCs w:val="22"/>
                </w:rPr>
                <mc:AlternateContent>
                  <mc:Choice Requires="wps">
                    <w:drawing>
                      <wp:anchor behindDoc="0" distT="9525" distB="9525" distL="9525" distR="9525" simplePos="0" locked="0" layoutInCell="1" allowOverlap="1" relativeHeight="25">
                        <wp:simplePos x="0" y="0"/>
                        <wp:positionH relativeFrom="column">
                          <wp:posOffset>6379845</wp:posOffset>
                        </wp:positionH>
                        <wp:positionV relativeFrom="paragraph">
                          <wp:posOffset>19050</wp:posOffset>
                        </wp:positionV>
                        <wp:extent cx="193040" cy="165735"/>
                        <wp:effectExtent l="0" t="0" r="0" b="0"/>
                        <wp:wrapNone/>
                        <wp:docPr id="4" name="Prostokąt 6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92240" cy="16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6" path="m0,0l-2147483645,0l-2147483645,-2147483646l0,-2147483646xe" stroked="t" o:allowincell="t" style="position:absolute;margin-left:502.35pt;margin-top:1.5pt;width:15.1pt;height:12.95pt;mso-wrap-style:none;v-text-anchor:middl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  <w:delText xml:space="preserve">​​​​​          </w:delText>
              </w:r>
            </w:del>
            <w:r>
              <w:rPr>
                <w:sz w:val="22"/>
                <w:szCs w:val="22"/>
              </w:rPr>
              <w:t xml:space="preserve">  Nie mam zdania  </w:t>
            </w:r>
            <w:r>
              <mc:AlternateContent>
                <mc:Choice Requires="wps">
                  <w:drawing>
                    <wp:anchor behindDoc="0" distT="9525" distB="9525" distL="9525" distR="9525" simplePos="0" locked="0" layoutInCell="1" allowOverlap="1" relativeHeight="29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19050</wp:posOffset>
                      </wp:positionV>
                      <wp:extent cx="153035" cy="165735"/>
                      <wp:effectExtent l="0" t="0" r="0" b="0"/>
                      <wp:wrapNone/>
                      <wp:docPr id="5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65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stroked="t" o:allowincell="t" style="position:absolute;margin-left:502.35pt;margin-top:1.5pt;width:11.95pt;height:12.95pt;mso-wrap-style:none;v-text-anchor:middle">
                      <v:fill o:detectmouseclick="t" on="false"/>
                      <v:stroke color="black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358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mojej opinii najkorzystniejszy jest wariant:           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Dla </w:t>
            </w:r>
            <w:del w:id="21" w:author="JUSTYNAZ" w:date="2022-01-31T12:53:45Z">
              <w:r>
                <w:rPr>
                  <w:sz w:val="22"/>
                  <w:szCs w:val="22"/>
                  <w:lang w:eastAsia="pl-PL"/>
                </w:rPr>
                <w:delText>częś</w:delText>
              </w:r>
            </w:del>
            <w:ins w:id="22" w:author="Nieznany autor" w:date="2022-01-31T12:35:41Z">
              <w:del w:id="23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>ci</w:delText>
                </w:r>
              </w:del>
            </w:ins>
            <w:del w:id="24" w:author="Nieznany autor" w:date="2022-01-31T12:35:41Z">
              <w:r>
                <w:rPr>
                  <w:sz w:val="22"/>
                  <w:szCs w:val="22"/>
                  <w:lang w:eastAsia="pl-PL"/>
                </w:rPr>
                <w:delText>ć</w:delText>
              </w:r>
            </w:del>
            <w:del w:id="25" w:author="Nieznany autor" w:date="2022-01-31T12:28:40Z">
              <w:r>
                <w:rPr>
                  <w:sz w:val="22"/>
                  <w:szCs w:val="22"/>
                  <w:lang w:eastAsia="pl-PL"/>
                </w:rPr>
                <w:delText xml:space="preserve"> północnej</w:delText>
              </w:r>
            </w:del>
            <w:del w:id="26" w:author="JUSTYNAZ" w:date="2022-01-31T12:53:45Z">
              <w:r>
                <w:rPr>
                  <w:sz w:val="22"/>
                  <w:szCs w:val="22"/>
                  <w:lang w:eastAsia="pl-PL"/>
                </w:rPr>
                <w:delText xml:space="preserve"> </w:delText>
              </w:r>
            </w:del>
            <w:ins w:id="27" w:author="Nieznany autor" w:date="2022-01-31T12:24:26Z">
              <w:del w:id="28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>wschodniej</w:delText>
                </w:r>
              </w:del>
            </w:ins>
            <w:del w:id="29" w:author="Nieznany autor" w:date="2022-01-31T12:24:20Z">
              <w:r>
                <w:rPr>
                  <w:sz w:val="22"/>
                  <w:szCs w:val="22"/>
                  <w:lang w:eastAsia="pl-PL"/>
                </w:rPr>
                <w:delText>obwodnicy</w:delText>
              </w:r>
            </w:del>
            <w:ins w:id="30" w:author="Nieznany autor" w:date="2022-01-31T12:28:45Z">
              <w:del w:id="31" w:author="JUSTYNAZ" w:date="2022-01-31T12:53:45Z">
                <w:r>
                  <w:rPr>
                    <w:sz w:val="22"/>
                    <w:szCs w:val="22"/>
                    <w:lang w:eastAsia="pl-PL"/>
                  </w:rPr>
                  <w:delText xml:space="preserve"> </w:delText>
                </w:r>
              </w:del>
            </w:ins>
            <w:ins w:id="32" w:author="JUSTYNAZ" w:date="2022-01-31T12:53:45Z">
              <w:r>
                <w:rPr>
                  <w:sz w:val="22"/>
                  <w:szCs w:val="22"/>
                  <w:lang w:eastAsia="pl-PL"/>
                </w:rPr>
                <w:t xml:space="preserve">korytarza wschodniego: </w:t>
              </w:r>
            </w:ins>
            <w:ins w:id="33" w:author="Nieznany autor" w:date="2022-01-31T12:28:45Z">
              <w:r>
                <w:rPr>
                  <w:sz w:val="22"/>
                  <w:szCs w:val="22"/>
                  <w:u w:val="single"/>
                  <w:lang w:eastAsia="pl-PL"/>
                </w:rPr>
                <w:t>obwodnicy Olsztyna</w:t>
              </w:r>
            </w:ins>
            <w:r>
              <w:rPr>
                <w:sz w:val="22"/>
                <w:szCs w:val="22"/>
                <w:lang w:eastAsia="pl-PL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18415</wp:posOffset>
                      </wp:positionV>
                      <wp:extent cx="164465" cy="164465"/>
                      <wp:effectExtent l="0" t="0" r="0" b="0"/>
                      <wp:wrapNone/>
                      <wp:docPr id="6" name="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" path="m0,0l-2147483645,0l-2147483645,-2147483646l0,-2147483646xe" fillcolor="white" stroked="t" o:allowincell="t" style="position:absolute;margin-left:128.6pt;margin-top:1.45pt;width:12.85pt;height:12.8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del w:id="34" w:author="Nieznany autor" w:date="2022-01-31T12:24:36Z">
              <w:r>
                <w:rPr>
                  <w:sz w:val="22"/>
                  <w:szCs w:val="22"/>
                  <w:lang w:eastAsia="pl-PL"/>
                </w:rPr>
                <w:delText>A</w:delText>
              </w:r>
            </w:del>
            <w:ins w:id="35" w:author="Nieznany autor" w:date="2022-01-31T12:24:36Z">
              <w:r>
                <w:rPr>
                  <w:sz w:val="22"/>
                  <w:szCs w:val="22"/>
                  <w:lang w:eastAsia="pl-PL"/>
                </w:rPr>
                <w:t>O1</w:t>
              </w:r>
            </w:ins>
            <w:r>
              <w:rPr>
                <w:sz w:val="22"/>
                <w:szCs w:val="22"/>
                <w:lang w:eastAsia="pl-PL"/>
              </w:rPr>
              <w:t xml:space="preserve"> (</w:t>
            </w:r>
            <w:ins w:id="36" w:author="Nieznany autor" w:date="2022-01-31T12:25:09Z">
              <w:r>
                <w:rPr>
                  <w:sz w:val="22"/>
                  <w:szCs w:val="22"/>
                  <w:lang w:eastAsia="pl-PL"/>
                </w:rPr>
                <w:t>żółty</w:t>
              </w:r>
            </w:ins>
            <w:del w:id="37" w:author="Nieznany autor" w:date="2022-01-31T12:25:08Z">
              <w:r>
                <w:rPr>
                  <w:sz w:val="22"/>
                  <w:szCs w:val="22"/>
                  <w:lang w:eastAsia="pl-PL"/>
                </w:rPr>
                <w:delText>pomarańczowy</w:delText>
              </w:r>
            </w:del>
            <w:r>
              <w:rPr>
                <w:sz w:val="22"/>
                <w:szCs w:val="22"/>
                <w:lang w:eastAsia="pl-PL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20955</wp:posOffset>
                      </wp:positionV>
                      <wp:extent cx="164465" cy="164465"/>
                      <wp:effectExtent l="0" t="0" r="0" b="0"/>
                      <wp:wrapNone/>
                      <wp:docPr id="7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path="m0,0l-2147483645,0l-2147483645,-2147483646l0,-2147483646xe" fillcolor="white" stroked="t" o:allowincell="t" style="position:absolute;margin-left:128.6pt;margin-top:1.65pt;width:12.85pt;height:12.8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ins w:id="38" w:author="Nieznany autor" w:date="2022-01-31T12:25:23Z">
              <w:r>
                <w:rPr>
                  <w:sz w:val="22"/>
                  <w:szCs w:val="22"/>
                  <w:lang w:eastAsia="pl-PL"/>
                </w:rPr>
                <w:t>O2</w:t>
              </w:r>
            </w:ins>
            <w:del w:id="39" w:author="Nieznany autor" w:date="2022-01-31T12:25:20Z">
              <w:r>
                <w:rPr>
                  <w:sz w:val="22"/>
                  <w:szCs w:val="22"/>
                  <w:lang w:eastAsia="pl-PL"/>
                </w:rPr>
                <w:delText>B</w:delText>
              </w:r>
            </w:del>
            <w:r>
              <w:rPr>
                <w:sz w:val="22"/>
                <w:szCs w:val="22"/>
                <w:lang w:eastAsia="pl-PL"/>
              </w:rPr>
              <w:t xml:space="preserve"> (</w:t>
            </w:r>
            <w:ins w:id="40" w:author="Nieznany autor" w:date="2022-01-31T12:25:16Z">
              <w:r>
                <w:rPr>
                  <w:sz w:val="22"/>
                  <w:szCs w:val="22"/>
                  <w:lang w:eastAsia="pl-PL"/>
                </w:rPr>
                <w:t>niebieski</w:t>
              </w:r>
            </w:ins>
            <w:del w:id="41" w:author="Nieznany autor" w:date="2022-01-31T12:25:16Z">
              <w:r>
                <w:rPr>
                  <w:sz w:val="22"/>
                  <w:szCs w:val="22"/>
                  <w:lang w:eastAsia="pl-PL"/>
                </w:rPr>
                <w:delText>beżowy</w:delText>
              </w:r>
            </w:del>
            <w:r>
              <w:rPr>
                <w:sz w:val="22"/>
                <w:szCs w:val="22"/>
                <w:lang w:eastAsia="pl-PL"/>
              </w:rPr>
              <w:t xml:space="preserve">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46" w:author="Nieznany autor" w:date="2022-01-31T12:25:45Z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-1270</wp:posOffset>
                      </wp:positionV>
                      <wp:extent cx="164465" cy="164465"/>
                      <wp:effectExtent l="0" t="0" r="0" b="0"/>
                      <wp:wrapNone/>
                      <wp:docPr id="8" name="Kształ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" path="m0,0l-2147483645,0l-2147483645,-2147483646l0,-2147483646xe" fillcolor="white" stroked="t" o:allowincell="t" style="position:absolute;margin-left:128.6pt;margin-top:-0.1pt;width:12.85pt;height:12.8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pl-PL"/>
              </w:rPr>
              <w:t xml:space="preserve">Wariant </w:t>
            </w:r>
            <w:ins w:id="42" w:author="Nieznany autor" w:date="2022-01-31T12:25:27Z">
              <w:r>
                <w:rPr>
                  <w:sz w:val="22"/>
                  <w:szCs w:val="22"/>
                  <w:lang w:eastAsia="pl-PL"/>
                </w:rPr>
                <w:t>O3</w:t>
              </w:r>
            </w:ins>
            <w:del w:id="43" w:author="Nieznany autor" w:date="2022-01-31T12:25:26Z">
              <w:r>
                <w:rPr>
                  <w:sz w:val="22"/>
                  <w:szCs w:val="22"/>
                  <w:lang w:eastAsia="pl-PL"/>
                </w:rPr>
                <w:delText>C</w:delText>
              </w:r>
            </w:del>
            <w:r>
              <w:rPr>
                <w:sz w:val="22"/>
                <w:szCs w:val="22"/>
                <w:lang w:eastAsia="pl-PL"/>
              </w:rPr>
              <w:t xml:space="preserve"> (</w:t>
            </w:r>
            <w:del w:id="44" w:author="Nieznany autor" w:date="2022-01-31T12:25:40Z">
              <w:r>
                <w:rPr>
                  <w:sz w:val="22"/>
                  <w:szCs w:val="22"/>
                  <w:lang w:eastAsia="pl-PL"/>
                </w:rPr>
                <w:delText>niebieski</w:delText>
              </w:r>
            </w:del>
            <w:ins w:id="45" w:author="Nieznany autor" w:date="2022-01-31T12:25:40Z">
              <w:r>
                <w:rPr>
                  <w:sz w:val="22"/>
                  <w:szCs w:val="22"/>
                  <w:lang w:eastAsia="pl-PL"/>
                </w:rPr>
                <w:t>zielony</w:t>
              </w:r>
            </w:ins>
            <w:r>
              <w:rPr>
                <w:sz w:val="22"/>
                <w:szCs w:val="22"/>
                <w:lang w:eastAsia="pl-PL"/>
              </w:rPr>
              <w:t xml:space="preserve">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51" w:author="Nieznany autor" w:date="2022-01-31T12:25:45Z"/>
              </w:rPr>
            </w:pPr>
            <w:ins w:id="47" w:author="Nieznany autor" w:date="2022-01-31T12:25:45Z">
              <w:r>
                <w:rPr/>
                <w:t>​​​</w:t>
              </w:r>
            </w:ins>
            <w:ins w:id="48" w:author="Nieznany autor" w:date="2022-01-31T12:25:45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7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-23495</wp:posOffset>
                        </wp:positionV>
                        <wp:extent cx="164465" cy="164465"/>
                        <wp:effectExtent l="0" t="0" r="0" b="0"/>
                        <wp:wrapNone/>
                        <wp:docPr id="9" name="Kształt 6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6" path="m0,0l-2147483645,0l-2147483645,-2147483646l0,-2147483646xe" fillcolor="white" stroked="t" o:allowincell="t" style="position:absolute;margin-left:128.6pt;margin-top:-1.8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</w:t>
              </w:r>
            </w:ins>
            <w:ins w:id="49" w:author="Nieznany autor" w:date="2022-01-31T12:25:45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8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64465" cy="164465"/>
                        <wp:effectExtent l="0" t="0" r="0" b="0"/>
                        <wp:wrapNone/>
                        <wp:docPr id="10" name="Kształt 5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5" path="m0,0l-2147483645,0l-2147483645,-2147483646l0,-2147483646xe" fillcolor="white" stroked="t" o:allowincell="t" style="position:absolute;margin-left:128.6pt;margin-top:10.9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50" w:author="Nieznany autor" w:date="2022-01-31T12:25:45Z">
              <w:r>
                <w:rPr>
                  <w:sz w:val="22"/>
                  <w:szCs w:val="22"/>
                  <w:lang w:eastAsia="pl-PL"/>
                </w:rPr>
                <w:t>Wariant O5 (różowy)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ins w:id="52" w:author="Nieznany autor" w:date="2022-01-31T12:25:45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9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116205</wp:posOffset>
                        </wp:positionV>
                        <wp:extent cx="164465" cy="164465"/>
                        <wp:effectExtent l="0" t="0" r="0" b="0"/>
                        <wp:wrapNone/>
                        <wp:docPr id="11" name="Kształt 4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4" path="m0,0l-2147483645,0l-2147483645,-2147483646l0,-2147483646xe" fillcolor="white" stroked="t" o:allowincell="t" style="position:absolute;margin-left:128.6pt;margin-top:9.1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53" w:author="Nieznany autor" w:date="2022-01-31T12:25:45Z">
              <w:r>
                <w:rPr>
                  <w:sz w:val="22"/>
                  <w:szCs w:val="22"/>
                  <w:lang w:eastAsia="pl-PL"/>
                </w:rPr>
                <w:t>Wa</w:t>
              </w:r>
            </w:ins>
            <w:ins w:id="54" w:author="Nieznany autor" w:date="2022-01-31T12:26:00Z">
              <w:r>
                <w:rPr>
                  <w:sz w:val="22"/>
                  <w:szCs w:val="22"/>
                  <w:lang w:eastAsia="pl-PL"/>
                </w:rPr>
                <w:t xml:space="preserve">riant </w:t>
              </w:r>
            </w:ins>
            <w:ins w:id="55" w:author="Nieznany autor" w:date="2022-01-31T12:27:24Z">
              <w:r>
                <w:rPr>
                  <w:sz w:val="22"/>
                  <w:szCs w:val="22"/>
                  <w:lang w:eastAsia="pl-PL"/>
                </w:rPr>
                <w:t>O6 (biały)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56" w:author="Nieznany autor" w:date="2022-01-31T12:32:50Z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2"/>
                <w:szCs w:val="22"/>
                <w:u w:val="single"/>
                <w:lang w:eastAsia="pl-PL"/>
                <w:ins w:id="65" w:author="Nieznany autor" w:date="2022-01-31T12:33:00Z"/>
              </w:rPr>
            </w:pPr>
            <w:ins w:id="57" w:author="JUSTYNAZ" w:date="2022-01-31T12:54:02Z">
              <w:r>
                <w:rPr/>
                <w:t>​</w:t>
              </w:r>
            </w:ins>
            <w:ins w:id="58" w:author="JUSTYNAZ" w:date="2022-01-31T12:54:02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0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64465" cy="164465"/>
                        <wp:effectExtent l="0" t="0" r="0" b="0"/>
                        <wp:wrapNone/>
                        <wp:docPr id="12" name="Kształt 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7" path="m0,0l-2147483645,0l-2147483645,-2147483646l0,-2147483646xe" fillcolor="white" stroked="t" o:allowincell="t" style="position:absolute;margin-left:128.6pt;margin-top:10.9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</w:t>
              </w:r>
            </w:ins>
            <w:ins w:id="59" w:author="JUSTYNAZ" w:date="2022-01-31T12:54:02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1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65735" cy="165735"/>
                        <wp:effectExtent l="0" t="0" r="0" b="0"/>
                        <wp:wrapNone/>
                        <wp:docPr id="13" name="Kształt 8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524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8" path="m0,0l-2147483645,0l-2147483645,-2147483646l0,-2147483646xe" fillcolor="white" stroked="t" o:allowincell="t" style="position:absolute;margin-left:128.6pt;margin-top:10.9pt;width:12.95pt;height:12.9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60" w:author="JUSTYNAZ" w:date="2022-01-31T12:54:02Z">
              <w:r>
                <w:rPr>
                  <w:sz w:val="22"/>
                  <w:szCs w:val="22"/>
                  <w:u w:val="single"/>
                  <w:lang w:eastAsia="pl-PL"/>
                </w:rPr>
                <w:t>o</w:t>
              </w:r>
            </w:ins>
            <w:ins w:id="61" w:author="Nieznany autor" w:date="2022-01-31T12:32:50Z">
              <w:del w:id="62" w:author="JUSTYNAZ" w:date="2022-01-31T12:54:00Z">
                <w:r>
                  <w:rPr>
                    <w:sz w:val="22"/>
                    <w:szCs w:val="22"/>
                    <w:u w:val="single"/>
                    <w:lang w:eastAsia="pl-PL"/>
                  </w:rPr>
                  <w:delText>O</w:delText>
                </w:r>
              </w:del>
            </w:ins>
            <w:ins w:id="63" w:author="Nieznany autor" w:date="2022-01-31T12:32:50Z">
              <w:r>
                <w:rPr>
                  <w:sz w:val="22"/>
                  <w:szCs w:val="22"/>
                  <w:u w:val="single"/>
                  <w:lang w:eastAsia="pl-PL"/>
                </w:rPr>
                <w:t>bwodnicy Dywit</w:t>
              </w:r>
            </w:ins>
            <w:ins w:id="64" w:author="Nieznany autor" w:date="2022-01-31T12:33:00Z">
              <w:r>
                <w:rPr>
                  <w:sz w:val="22"/>
                  <w:szCs w:val="22"/>
                  <w:u w:val="single"/>
                  <w:lang w:eastAsia="pl-PL"/>
                </w:rPr>
                <w:t>: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68" w:author="Nieznany autor" w:date="2022-01-31T12:33:00Z"/>
              </w:rPr>
            </w:pPr>
            <w:ins w:id="66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9">
                        <wp:simplePos x="0" y="0"/>
                        <wp:positionH relativeFrom="column">
                          <wp:posOffset>1631950</wp:posOffset>
                        </wp:positionH>
                        <wp:positionV relativeFrom="paragraph">
                          <wp:posOffset>133350</wp:posOffset>
                        </wp:positionV>
                        <wp:extent cx="165735" cy="165735"/>
                        <wp:effectExtent l="0" t="0" r="0" b="0"/>
                        <wp:wrapNone/>
                        <wp:docPr id="14" name="Kształt 1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524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7" path="m0,0l-2147483645,0l-2147483645,-2147483646l0,-2147483646xe" fillcolor="white" stroked="t" o:allowincell="t" style="position:absolute;margin-left:128.5pt;margin-top:10.5pt;width:12.95pt;height:12.9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67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D1 (pomarańczowy)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70" w:author="Nieznany autor" w:date="2022-01-31T12:33:00Z"/>
              </w:rPr>
            </w:pPr>
            <w:ins w:id="69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D2 (czarny)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75" w:author="Nieznany autor" w:date="2022-01-31T12:33:00Z"/>
              </w:rPr>
            </w:pPr>
            <w:ins w:id="71" w:author="Nieznany autor" w:date="2022-01-31T12:33:00Z">
              <w:r>
                <w:rPr/>
                <w:t>​​​</w:t>
              </w:r>
            </w:ins>
            <w:ins w:id="72" w:author="Nieznany autor" w:date="2022-01-31T12:33:00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2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-23495</wp:posOffset>
                        </wp:positionV>
                        <wp:extent cx="164465" cy="164465"/>
                        <wp:effectExtent l="0" t="0" r="0" b="0"/>
                        <wp:wrapNone/>
                        <wp:docPr id="15" name="Kształt 9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9" path="m0,0l-2147483645,0l-2147483645,-2147483646l0,-2147483646xe" fillcolor="white" stroked="t" o:allowincell="t" style="position:absolute;margin-left:128.6pt;margin-top:-1.8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</w:t>
              </w:r>
            </w:ins>
            <w:ins w:id="73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3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138430</wp:posOffset>
                        </wp:positionV>
                        <wp:extent cx="164465" cy="164465"/>
                        <wp:effectExtent l="0" t="0" r="0" b="0"/>
                        <wp:wrapNone/>
                        <wp:docPr id="16" name="Kształt 10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0" path="m0,0l-2147483645,0l-2147483645,-2147483646l0,-2147483646xe" fillcolor="white" stroked="t" o:allowincell="t" style="position:absolute;margin-left:128.6pt;margin-top:10.9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74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D3 (brązowy)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  <w:ins w:id="78" w:author="Nieznany autor" w:date="2022-01-31T12:33:00Z"/>
              </w:rPr>
            </w:pPr>
            <w:ins w:id="76" w:author="Nieznany autor" w:date="2022-01-31T12:33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8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125730</wp:posOffset>
                        </wp:positionV>
                        <wp:extent cx="164465" cy="164465"/>
                        <wp:effectExtent l="0" t="0" r="0" b="0"/>
                        <wp:wrapNone/>
                        <wp:docPr id="17" name="Kształt 16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6" path="m0,0l-2147483645,0l-2147483645,-2147483646l0,-2147483646xe" fillcolor="white" stroked="t" o:allowincell="t" style="position:absolute;margin-left:128.6pt;margin-top:9.9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77" w:author="Nieznany autor" w:date="2022-01-31T12:33:00Z">
              <w:r>
                <w:rPr>
                  <w:sz w:val="22"/>
                  <w:szCs w:val="22"/>
                  <w:lang w:eastAsia="pl-PL"/>
                </w:rPr>
                <w:t>Wariant D4 (fioletowy)</w:t>
              </w:r>
            </w:ins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ins w:id="79" w:author="Nieznany autor" w:date="2022-01-31T12:33:00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</w:tc>
        <w:tc>
          <w:tcPr>
            <w:tcW w:w="37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81" w:author="Nieznany autor" w:date="2022-01-31T12:35:25Z"/>
              </w:rPr>
            </w:pPr>
            <w:del w:id="80" w:author="Nieznany autor" w:date="2022-01-31T12:35:25Z">
              <w:r>
                <w:rPr>
                  <w:sz w:val="22"/>
                  <w:szCs w:val="22"/>
                  <w:lang w:eastAsia="pl-PL"/>
                </w:rPr>
                <w:delText>Dla części południowej obwodnicy: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83" w:author="Nieznany autor" w:date="2022-01-31T12:35:25Z"/>
              </w:rPr>
            </w:pPr>
            <w:del w:id="82" w:author="Nieznany autor" w:date="2022-01-31T12:35:25Z">
              <w:r>
                <w:rPr>
                  <w:sz w:val="22"/>
                  <w:szCs w:val="22"/>
                  <w:lang w:eastAsia="pl-PL"/>
                </w:rPr>
                <w:delText>Wariant 1 (czerwony)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del w:id="86" w:author="Nieznany autor" w:date="2022-01-31T12:35:25Z"/>
              </w:rPr>
            </w:pPr>
            <w:del w:id="84" w:author="Nieznany autor" w:date="2022-01-31T12:35:25Z">
              <w:r>
                <mc:AlternateContent>
                  <mc:Choice Requires="wps">
                    <w:drawing>
                      <wp:anchor behindDoc="0" distT="9525" distB="0" distL="9525" distR="0" simplePos="0" locked="0" layoutInCell="1" allowOverlap="1" relativeHeight="28" wp14:anchorId="014AD64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75895" cy="145415"/>
                        <wp:effectExtent l="0" t="0" r="17145" b="28575"/>
                        <wp:wrapNone/>
                        <wp:docPr id="18" name="Prostokąt 11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5320" cy="14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11" path="m0,0l-2147483645,0l-2147483645,-2147483646l0,-2147483646xe" stroked="t" o:allowincell="t" style="position:absolute;margin-left:0pt;margin-top:0.05pt;width:13.75pt;height:11.35pt;mso-wrap-style:none;v-text-anchor:middle" wp14:anchorId="014AD64E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</w:r>
            </w:del>
            <w:del w:id="85" w:author="Nieznany autor" w:date="2022-01-31T12:35:25Z">
              <w:r>
                <w:rPr>
                  <w:sz w:val="22"/>
                  <w:szCs w:val="22"/>
                  <w:lang w:eastAsia="pl-PL"/>
                </w:rPr>
                <w:delText xml:space="preserve">Wariant 2 (żółty) </w:delText>
              </w:r>
            </w:del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ins w:id="99" w:author="JUSTYNAZ" w:date="2022-01-31T12:54:40Z"/>
              </w:rPr>
            </w:pPr>
            <w:del w:id="87" w:author="Nieznany autor" w:date="2022-01-31T12:35:25Z">
              <w:r>
                <w:rPr/>
                <w:delText>​​​</w:delText>
              </w:r>
            </w:del>
            <w:del w:id="88" w:author="Nieznany autor" w:date="2022-01-31T12:35:25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64465" cy="164465"/>
                        <wp:effectExtent l="0" t="0" r="0" b="0"/>
                        <wp:wrapNone/>
                        <wp:docPr id="19" name="Kształt 11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1" path="m0,0l-2147483645,0l-2147483645,-2147483646l0,-2147483646xe" fillcolor="white" stroked="t" o:allowincell="t" style="position:absolute;margin-left:0pt;margin-top:0.0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delText>​​​</w:delText>
              </w:r>
            </w:del>
            <w:del w:id="89" w:author="Nieznany autor" w:date="2022-01-31T12:35:25Z">
              <w:r>
                <mc:AlternateContent>
                  <mc:Choice Requires="wps">
                    <w:drawing>
                      <wp:anchor behindDoc="0" distT="9525" distB="0" distL="9525" distR="0" simplePos="0" locked="0" layoutInCell="1" allowOverlap="1" relativeHeight="27" wp14:anchorId="74D3D4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175895" cy="145415"/>
                        <wp:effectExtent l="0" t="0" r="17145" b="28575"/>
                        <wp:wrapNone/>
                        <wp:docPr id="20" name="Prostokąt 10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5320" cy="14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Prostokąt 10" path="m0,0l-2147483645,0l-2147483645,-2147483646l0,-2147483646xe" stroked="t" o:allowincell="t" style="position:absolute;margin-left:0pt;margin-top:0.05pt;width:13.75pt;height:11.35pt;mso-wrap-style:none;v-text-anchor:middle" wp14:anchorId="74D3D4B6">
                        <v:fill o:detectmouseclick="t" on="false"/>
                        <v:stroke color="black" weight="19080" joinstyle="round" endcap="flat"/>
                        <w10:wrap type="none"/>
                      </v:rect>
                    </w:pict>
                  </mc:Fallback>
                </mc:AlternateContent>
              </w:r>
            </w:del>
            <w:del w:id="90" w:author="Nieznany autor" w:date="2022-01-31T12:35:25Z">
              <w:r>
                <w:rPr>
                  <w:sz w:val="22"/>
                  <w:szCs w:val="22"/>
                  <w:lang w:eastAsia="pl-PL"/>
                </w:rPr>
                <w:delText>żaden</w:delText>
              </w:r>
            </w:del>
            <w:ins w:id="91" w:author="Nieznany autor" w:date="2022-01-31T12:35:26Z">
              <w:r>
                <w:rPr>
                  <w:sz w:val="22"/>
                  <w:szCs w:val="22"/>
                  <w:lang w:eastAsia="pl-PL"/>
                </w:rPr>
                <w:t xml:space="preserve">Dla </w:t>
              </w:r>
            </w:ins>
            <w:ins w:id="92" w:author="JUSTYNAZ" w:date="2022-01-31T12:54:20Z">
              <w:r>
                <w:rPr>
                  <w:sz w:val="22"/>
                  <w:szCs w:val="22"/>
                  <w:lang w:eastAsia="pl-PL"/>
                </w:rPr>
                <w:t>korytarza</w:t>
              </w:r>
            </w:ins>
            <w:ins w:id="93" w:author="Nieznany autor" w:date="2022-01-31T12:35:26Z">
              <w:del w:id="94" w:author="JUSTYNAZ" w:date="2022-01-31T12:54:20Z">
                <w:r>
                  <w:rPr>
                    <w:rFonts w:eastAsia="Andale Sans UI" w:cs="Times New Roman"/>
                    <w:kern w:val="2"/>
                    <w:sz w:val="22"/>
                    <w:szCs w:val="22"/>
                    <w:lang w:eastAsia="pl-PL"/>
                  </w:rPr>
                  <w:delText>części</w:delText>
                </w:r>
              </w:del>
            </w:ins>
            <w:ins w:id="95" w:author="Nieznany autor" w:date="2022-01-31T12:35:26Z">
              <w:del w:id="96" w:author="JUSTYNAZ" w:date="2022-01-31T12:54:20Z">
                <w:r>
                  <w:rPr>
                    <w:sz w:val="22"/>
                    <w:szCs w:val="22"/>
                    <w:lang w:eastAsia="pl-PL"/>
                  </w:rPr>
                  <w:delText xml:space="preserve"> zachodniej</w:delText>
                </w:r>
              </w:del>
            </w:ins>
            <w:ins w:id="97" w:author="Nieznany autor" w:date="2022-01-31T12:35:26Z">
              <w:r>
                <w:rPr>
                  <w:sz w:val="22"/>
                  <w:szCs w:val="22"/>
                  <w:lang w:eastAsia="pl-PL"/>
                </w:rPr>
                <w:t xml:space="preserve"> </w:t>
              </w:r>
            </w:ins>
            <w:ins w:id="98" w:author="JUSTYNAZ" w:date="2022-01-31T12:54:40Z">
              <w:r>
                <w:rPr>
                  <w:sz w:val="22"/>
                  <w:szCs w:val="22"/>
                  <w:lang w:eastAsia="pl-PL"/>
                </w:rPr>
                <w:t>zachodniego: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u w:val="single"/>
                <w:ins w:id="102" w:author="Nieznany autor" w:date="2022-01-31T12:36:00Z"/>
              </w:rPr>
            </w:pPr>
            <w:ins w:id="100" w:author="Nieznany autor" w:date="2022-01-31T12:35:26Z">
              <w:r>
                <w:rPr>
                  <w:sz w:val="22"/>
                  <w:szCs w:val="22"/>
                  <w:u w:val="single"/>
                  <w:lang w:eastAsia="pl-PL"/>
                </w:rPr>
                <w:t>obwodnicy O</w:t>
              </w:r>
            </w:ins>
            <w:ins w:id="101" w:author="Nieznany autor" w:date="2022-01-31T12:36:00Z">
              <w:r>
                <w:rPr>
                  <w:sz w:val="22"/>
                  <w:szCs w:val="22"/>
                  <w:u w:val="single"/>
                  <w:lang w:eastAsia="pl-PL"/>
                </w:rPr>
                <w:t xml:space="preserve">lsztyna: 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05" w:author="Nieznany autor" w:date="2022-01-31T12:36:00Z"/>
              </w:rPr>
            </w:pPr>
            <w:ins w:id="103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0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26670</wp:posOffset>
                        </wp:positionV>
                        <wp:extent cx="164465" cy="164465"/>
                        <wp:effectExtent l="0" t="0" r="0" b="0"/>
                        <wp:wrapNone/>
                        <wp:docPr id="21" name="Kształt 18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8" path="m0,0l-2147483645,0l-2147483645,-2147483646l0,-2147483646xe" fillcolor="white" stroked="t" o:allowincell="t" style="position:absolute;margin-left:128.6pt;margin-top:2.1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04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O2 (żółty)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08" w:author="Nieznany autor" w:date="2022-01-31T12:36:00Z"/>
              </w:rPr>
            </w:pPr>
            <w:ins w:id="106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4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29210</wp:posOffset>
                        </wp:positionV>
                        <wp:extent cx="164465" cy="164465"/>
                        <wp:effectExtent l="0" t="0" r="0" b="0"/>
                        <wp:wrapNone/>
                        <wp:docPr id="22" name="Kształt 12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2" path="m0,0l-2147483645,0l-2147483645,-2147483646l0,-2147483646xe" fillcolor="white" stroked="t" o:allowincell="t" style="position:absolute;margin-left:128.6pt;margin-top:2.3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07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O3 (różowy)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11" w:author="JUSTYNAZ" w:date="2022-01-31T12:57:09Z"/>
              </w:rPr>
            </w:pPr>
            <w:ins w:id="109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5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31750</wp:posOffset>
                        </wp:positionV>
                        <wp:extent cx="164465" cy="164465"/>
                        <wp:effectExtent l="0" t="0" r="0" b="0"/>
                        <wp:wrapNone/>
                        <wp:docPr id="23" name="Kształt 13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3" path="m0,0l-2147483645,0l-2147483645,-2147483646l0,-2147483646xe" fillcolor="white" stroked="t" o:allowincell="t" style="position:absolute;margin-left:128.6pt;margin-top:2.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10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O4 (szary)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14" w:author="Nieznany autor" w:date="2022-01-31T12:36:00Z"/>
              </w:rPr>
            </w:pPr>
            <w:ins w:id="112" w:author="JUSTYNAZ" w:date="2022-01-31T12:57:09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1">
                        <wp:simplePos x="0" y="0"/>
                        <wp:positionH relativeFrom="column">
                          <wp:posOffset>1633220</wp:posOffset>
                        </wp:positionH>
                        <wp:positionV relativeFrom="paragraph">
                          <wp:posOffset>31750</wp:posOffset>
                        </wp:positionV>
                        <wp:extent cx="164465" cy="164465"/>
                        <wp:effectExtent l="0" t="0" r="0" b="0"/>
                        <wp:wrapNone/>
                        <wp:docPr id="24" name="Kształt 19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9" path="m0,0l-2147483645,0l-2147483645,-2147483646l0,-2147483646xe" fillcolor="white" stroked="t" o:allowincell="t" style="position:absolute;margin-left:128.6pt;margin-top:2.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13" w:author="JUSTYNAZ" w:date="2022-01-31T12:57:09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u w:val="single"/>
                <w:lang w:eastAsia="pl-PL"/>
                <w:ins w:id="119" w:author="Nieznany autor" w:date="2022-01-31T12:36:00Z"/>
              </w:rPr>
            </w:pPr>
            <w:ins w:id="115" w:author="JUSTYNAZ" w:date="2022-01-31T12:54:58Z">
              <w:r>
                <w:rPr>
                  <w:sz w:val="22"/>
                  <w:szCs w:val="22"/>
                  <w:u w:val="single"/>
                  <w:lang w:eastAsia="pl-PL"/>
                </w:rPr>
                <w:t>o</w:t>
              </w:r>
            </w:ins>
            <w:ins w:id="116" w:author="Nieznany autor" w:date="2022-01-31T12:36:00Z">
              <w:del w:id="117" w:author="JUSTYNAZ" w:date="2022-01-31T12:54:58Z">
                <w:r>
                  <w:rPr>
                    <w:sz w:val="22"/>
                    <w:szCs w:val="22"/>
                    <w:u w:val="single"/>
                    <w:lang w:eastAsia="pl-PL"/>
                  </w:rPr>
                  <w:delText>O</w:delText>
                </w:r>
              </w:del>
            </w:ins>
            <w:ins w:id="118" w:author="Nieznany autor" w:date="2022-01-31T12:36:00Z">
              <w:r>
                <w:rPr>
                  <w:sz w:val="22"/>
                  <w:szCs w:val="22"/>
                  <w:u w:val="single"/>
                  <w:lang w:eastAsia="pl-PL"/>
                </w:rPr>
                <w:t>bwodnicy Dywit: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24" w:author="Nieznany autor" w:date="2022-01-31T12:36:00Z"/>
              </w:rPr>
            </w:pPr>
            <w:ins w:id="120" w:author="Nieznany autor" w:date="2022-01-31T12:36:00Z">
              <w:r>
                <w:rPr/>
                <w:t>​​​</w:t>
              </w:r>
            </w:ins>
            <w:ins w:id="121" w:author="Nieznany autor" w:date="2022-01-31T12:36:00Z">
              <w:r>
                <w:rPr/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6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-14605</wp:posOffset>
                        </wp:positionV>
                        <wp:extent cx="165100" cy="165100"/>
                        <wp:effectExtent l="0" t="0" r="0" b="0"/>
                        <wp:wrapNone/>
                        <wp:docPr id="25" name="Kształt 14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4520" cy="164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4" path="m0,0l-2147483645,0l-2147483645,-2147483646l0,-2147483646xe" fillcolor="white" stroked="t" o:allowincell="t" style="position:absolute;margin-left:127.8pt;margin-top:-1.15pt;width:12.9pt;height:12.9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  <w:t>​​​</w:t>
              </w:r>
            </w:ins>
            <w:ins w:id="122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17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147955</wp:posOffset>
                        </wp:positionV>
                        <wp:extent cx="164465" cy="164465"/>
                        <wp:effectExtent l="0" t="0" r="0" b="0"/>
                        <wp:wrapNone/>
                        <wp:docPr id="26" name="Kształt 15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15" path="m0,0l-2147483645,0l-2147483645,-2147483646l0,-2147483646xe" fillcolor="white" stroked="t" o:allowincell="t" style="position:absolute;margin-left:127.8pt;margin-top:11.6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23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D1 (fioletowy)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27" w:author="JUSTYNAZ" w:date="2022-01-31T12:57:13Z"/>
              </w:rPr>
            </w:pPr>
            <w:ins w:id="125" w:author="Nieznany autor" w:date="2022-01-31T12:36:00Z">
              <w:r>
                <mc:AlternateContent>
                  <mc:Choice Requires="wps">
                    <w:drawing>
                      <wp:anchor behindDoc="0" distT="0" distB="0" distL="0" distR="0" simplePos="0" locked="0" layoutInCell="1" allowOverlap="1" relativeHeight="22">
                        <wp:simplePos x="0" y="0"/>
                        <wp:positionH relativeFrom="column">
                          <wp:posOffset>1623060</wp:posOffset>
                        </wp:positionH>
                        <wp:positionV relativeFrom="paragraph">
                          <wp:posOffset>145415</wp:posOffset>
                        </wp:positionV>
                        <wp:extent cx="164465" cy="164465"/>
                        <wp:effectExtent l="0" t="0" r="0" b="0"/>
                        <wp:wrapNone/>
                        <wp:docPr id="27" name="Kształt 20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3800" cy="16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Kształt 20" path="m0,0l-2147483645,0l-2147483645,-2147483646l0,-2147483646xe" fillcolor="white" stroked="t" o:allowincell="t" style="position:absolute;margin-left:127.8pt;margin-top:11.45pt;width:12.85pt;height:12.85pt;mso-wrap-style:none;v-text-anchor:middle">
                        <v:fill o:detectmouseclick="t" type="solid" color2="black"/>
                        <v:stroke color="black" joinstyle="round" endcap="flat"/>
                        <w10:wrap type="none"/>
                      </v:rect>
                    </w:pict>
                  </mc:Fallback>
                </mc:AlternateContent>
              </w:r>
            </w:ins>
            <w:ins w:id="126" w:author="Nieznany autor" w:date="2022-01-31T12:36:00Z">
              <w:r>
                <w:rPr>
                  <w:sz w:val="22"/>
                  <w:szCs w:val="22"/>
                  <w:lang w:eastAsia="pl-PL"/>
                </w:rPr>
                <w:t>Wariant D2 (brązowy)</w:t>
              </w:r>
            </w:ins>
          </w:p>
          <w:p>
            <w:pPr>
              <w:pStyle w:val="Normal"/>
              <w:widowControl w:val="false"/>
              <w:spacing w:lineRule="auto" w:line="240"/>
              <w:rPr>
                <w:sz w:val="22"/>
                <w:szCs w:val="22"/>
                <w:lang w:eastAsia="pl-PL"/>
                <w:ins w:id="129" w:author="Nieznany autor" w:date="2022-01-31T12:36:00Z"/>
              </w:rPr>
            </w:pPr>
            <w:ins w:id="128" w:author="JUSTYNAZ" w:date="2022-01-31T12:57:13Z">
              <w:r>
                <w:rPr>
                  <w:sz w:val="22"/>
                  <w:szCs w:val="22"/>
                  <w:lang w:eastAsia="pl-PL"/>
                </w:rPr>
                <w:t>żaden</w:t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  <w:ins w:id="131" w:author="Nieznany autor" w:date="2022-01-31T12:36:00Z"/>
              </w:rPr>
            </w:pPr>
            <w:ins w:id="130" w:author="Nieznany autor" w:date="2022-01-31T12:36:00Z">
              <w:r>
                <w:rPr>
                  <w:sz w:val="22"/>
                  <w:szCs w:val="22"/>
                  <w:lang w:eastAsia="pl-PL"/>
                </w:rPr>
              </w:r>
            </w:ins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5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*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dot. składania wniosków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7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 internetowej, na której zostały zamieszczone materiały w wersji elektronicznej </w:t>
            </w:r>
          </w:p>
        </w:tc>
        <w:tc>
          <w:tcPr>
            <w:tcW w:w="661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ins w:id="132" w:author="Nieznany autor" w:date="2022-01-31T12:42:17Z">
              <w:r>
                <w:rPr>
                  <w:sz w:val="20"/>
                  <w:szCs w:val="20"/>
                </w:rPr>
                <w:t>https://www.trakt.eu/obwodnica-olsztyn-dywity/</w:t>
              </w:r>
            </w:ins>
            <w:del w:id="133" w:author="Nieznany autor" w:date="2022-01-31T12:42:17Z">
              <w:r>
                <w:rPr>
                  <w:sz w:val="20"/>
                  <w:szCs w:val="20"/>
                </w:rPr>
                <w:delText>https://www.trakt.eu/obwodnica-pisza</w:delText>
              </w:r>
            </w:del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6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umieszczone materiały w wersji papierowej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del w:id="134" w:author="Nieznany autor" w:date="2022-01-31T12:41:15Z">
              <w:r>
                <w:rPr>
                  <w:b/>
                  <w:sz w:val="20"/>
                  <w:szCs w:val="20"/>
                </w:rPr>
                <w:delText xml:space="preserve">Urząd Miejski w Piszu, </w:delText>
              </w:r>
            </w:del>
            <w:del w:id="135" w:author="Nieznany autor" w:date="2022-01-31T12:41:15Z">
              <w:r>
                <w:rPr>
                  <w:bCs/>
                  <w:sz w:val="20"/>
                  <w:szCs w:val="20"/>
                </w:rPr>
                <w:delText>ul. Gizewiusza 5, 12-200 Pisz</w:delText>
              </w:r>
            </w:del>
            <w:ins w:id="136" w:author="Nieznany autor" w:date="2022-01-31T12:41:16Z">
              <w:r>
                <w:rPr>
                  <w:bCs/>
                  <w:sz w:val="20"/>
                  <w:szCs w:val="20"/>
                  <w:shd w:fill="FFFF00" w:val="clear"/>
                </w:rPr>
                <w:t>.............................................</w:t>
              </w:r>
            </w:ins>
          </w:p>
        </w:tc>
      </w:tr>
      <w:tr>
        <w:trPr>
          <w:trHeight w:val="1729" w:hRule="atLeast"/>
        </w:trPr>
        <w:tc>
          <w:tcPr>
            <w:tcW w:w="1088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dane obowiązkowe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Wniosku jest obowiązujący dla przedmiotowego zadania.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Wniosek można złożyć w terminie do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28.02.2022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drogą mailową  na poniższy adres: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">
              <w:r>
                <w:rPr>
                  <w:rStyle w:val="Czeinternetowe"/>
                  <w:sz w:val="20"/>
                  <w:szCs w:val="20"/>
                  <w:u w:val="none"/>
                </w:rPr>
                <w:t>wnioski_</w:t>
              </w:r>
              <w:ins w:id="137" w:author="Nieznany autor" w:date="2022-01-31T12:42:40Z">
                <w:r>
                  <w:rPr>
                    <w:rStyle w:val="Czeinternetowe"/>
                    <w:sz w:val="20"/>
                    <w:szCs w:val="20"/>
                    <w:u w:val="none"/>
                  </w:rPr>
                  <w:t>olsztyn</w:t>
                </w:r>
              </w:ins>
            </w:hyperlink>
            <w:hyperlink r:id="rId3">
              <w:del w:id="138" w:author="Nieznany autor" w:date="2022-01-31T12:42:39Z">
                <w:r>
                  <w:rPr>
                    <w:rStyle w:val="Czeinternetowe"/>
                    <w:sz w:val="20"/>
                    <w:szCs w:val="20"/>
                    <w:u w:val="none"/>
                  </w:rPr>
                  <w:delText>pisz</w:delText>
                </w:r>
              </w:del>
            </w:hyperlink>
            <w:hyperlink r:id="rId4">
              <w:r>
                <w:rPr>
                  <w:rStyle w:val="Czeinternetowe"/>
                  <w:sz w:val="20"/>
                  <w:szCs w:val="20"/>
                  <w:u w:val="none"/>
                </w:rPr>
                <w:t>@trakt.eu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Przesłane, podpisane i zaopatrzone w imię i nazwisko, adres, uwagi, wnioski i zastrzeżenia zostaną przeanalizowane i w przypadkach uzasadnionych, tj. możliwych do zastosowania ze względów technicznych, prawnych finansowych, uwzględnione.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Administratorem Pani/Pana danych osobowych jest Trakt siedzibą w Katowicach, ul. </w:t>
      </w:r>
      <w:ins w:id="139" w:author="Nieznany autor" w:date="2022-01-31T12:43:44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Jesionowa</w:t>
        </w:r>
      </w:ins>
      <w:del w:id="140" w:author="Nieznany autor" w:date="2022-01-31T12:43:43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Roździeńskiego</w:delText>
        </w:r>
      </w:del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9</w:t>
      </w:r>
      <w:ins w:id="141" w:author="Nieznany autor" w:date="2022-01-31T12:43:50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>A</w:t>
        </w:r>
      </w:ins>
      <w:del w:id="142" w:author="Nieznany autor" w:date="2022-01-31T12:43:49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1</w:delText>
        </w:r>
      </w:del>
      <w:r>
        <w:rPr>
          <w:rFonts w:cs="Calibri" w:ascii="Calibri" w:hAnsi="Calibri" w:asciiTheme="minorHAnsi" w:cstheme="minorHAnsi" w:hAnsiTheme="minorHAnsi"/>
          <w:sz w:val="22"/>
          <w:szCs w:val="22"/>
        </w:rPr>
        <w:t>. Dane wykorzystane będą wyłącznie w celu rozpatrzenia sprawy. Posiada Pani/Pan prawo dostępu do treści swoich danych oraz ich poprawienia. Podanie danych pozwoli na rozpatrzenie sprawy sprawnie i zgodnie z przepisami prawa.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Podstawę prawną przetwarzania danych osobowych stanowi Ustawa z dn. 14 czerwca 1960 r. Kodeks</w:t>
      </w:r>
      <w:del w:id="143" w:author="JUSTYNAZ" w:date="2022-01-31T12:59:08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 xml:space="preserve"> postepowania</w:delText>
        </w:r>
      </w:del>
      <w:ins w:id="144" w:author="JUSTYNAZ" w:date="2022-01-31T12:59:01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ins>
      <w:ins w:id="145" w:author="JUSTYNAZ" w:date="2022-01-31T12:59:01Z">
        <w:r>
          <w:rPr>
            <w:rFonts w:eastAsia="Andale Sans UI" w:cs="Calibri" w:ascii="Calibri" w:hAnsi="Calibri" w:asciiTheme="minorHAnsi" w:cstheme="minorHAnsi" w:hAnsiTheme="minorHAnsi"/>
            <w:color w:val="auto"/>
            <w:kern w:val="2"/>
            <w:sz w:val="22"/>
            <w:szCs w:val="22"/>
            <w:lang w:val="pl-PL" w:eastAsia="ar-SA" w:bidi="ar-SA"/>
          </w:rPr>
          <w:t>postępowania</w:t>
        </w:r>
      </w:ins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administracyjnego (Dz. U. z 2017 r. poz. 1257, z późn. Zm.), ustawa z dn. 14 lipca 1983 r.  o narodowym zasobie archiwalnym i archiwach (Dz, U. z 2018 r. poz. 217, z późn. zm.) oraz art. 6 ust. 1 lit. C rozporządzenia parlamentu Europejskiego i rady (EU) 2016/679 z dn.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osobowe będą przechowywane przez okres rozpatrywania sprawy oraz przez okres przewidzianej prawem archiwizacji akt sprawy.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Osobie, której dotyczą dane osobowe, przysługuje: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prawo dostępu do danych, ich sprostowania, usunięcia lub ograniczenia przetwarzania, na warunkach określonych w rozporządzenia Parlamentu Europejskiego i Rady (UE) 2016/679 z dn. 27 kwietnia 2016 r. w sprawie ochrony osób fizycznych w związku z przetwarzaniem danych osobowych i w sprawie swobodnego przepływu takich danych oraz uchylenia dyrektywy 95/46/WE;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Prawo wniesienia skargi do Prezesa urzędu Ochrony Danych Osobowych.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del w:id="146" w:author="JUSTYNAZ" w:date="2022-01-31T12:59:29Z"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delText>Udostepnienie</w:delText>
        </w:r>
      </w:del>
      <w:ins w:id="147" w:author="JUSTYNAZ" w:date="2022-01-31T12:59:29Z">
        <w:r>
          <w:rPr>
            <w:rFonts w:eastAsia="Andale Sans UI" w:cs="Calibri" w:ascii="Calibri" w:hAnsi="Calibri" w:asciiTheme="minorHAnsi" w:cstheme="minorHAnsi" w:hAnsiTheme="minorHAnsi"/>
            <w:color w:val="auto"/>
            <w:kern w:val="2"/>
            <w:sz w:val="22"/>
            <w:szCs w:val="22"/>
            <w:lang w:val="pl-PL" w:eastAsia="ar-SA" w:bidi="ar-SA"/>
          </w:rPr>
          <w:t>Udostępnienie</w:t>
        </w:r>
      </w:ins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danych jest wymogiem ustawowym i stanowi warunek rozpatrzenia lub załatwienia sprawy.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1906" w:h="16838"/>
      <w:pgMar w:left="1417" w:right="1417" w:gutter="0" w:header="708" w:top="1134" w:footer="571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7466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54855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g">
          <w:drawing>
            <wp:inline distT="0" distB="0" distL="0" distR="0">
              <wp:extent cx="869315" cy="545465"/>
              <wp:effectExtent l="0" t="0" r="0" b="0"/>
              <wp:docPr id="28" name="Kształt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" cy="544680"/>
                        <a:chOff x="0" y="-545400"/>
                        <a:chExt cx="868680" cy="5446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68680" cy="54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5680" y="6840"/>
                          <a:ext cx="24768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4960" y="52200"/>
                          <a:ext cx="21096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94200"/>
                          <a:ext cx="12780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398160"/>
                          <a:ext cx="1353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5">
                              <a:moveTo>
                                <a:pt x="284" y="363"/>
                              </a:moveTo>
                              <a:lnTo>
                                <a:pt x="277" y="366"/>
                              </a:lnTo>
                              <a:lnTo>
                                <a:pt x="265" y="370"/>
                              </a:lnTo>
                              <a:lnTo>
                                <a:pt x="254" y="373"/>
                              </a:lnTo>
                              <a:lnTo>
                                <a:pt x="242" y="375"/>
                              </a:lnTo>
                              <a:lnTo>
                                <a:pt x="229" y="379"/>
                              </a:lnTo>
                              <a:lnTo>
                                <a:pt x="215" y="380"/>
                              </a:lnTo>
                              <a:lnTo>
                                <a:pt x="203" y="380"/>
                              </a:lnTo>
                              <a:lnTo>
                                <a:pt x="189" y="380"/>
                              </a:lnTo>
                              <a:lnTo>
                                <a:pt x="173" y="380"/>
                              </a:lnTo>
                              <a:lnTo>
                                <a:pt x="155" y="380"/>
                              </a:lnTo>
                              <a:lnTo>
                                <a:pt x="139" y="380"/>
                              </a:lnTo>
                              <a:lnTo>
                                <a:pt x="120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3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7"/>
                              </a:lnTo>
                              <a:lnTo>
                                <a:pt x="369" y="123"/>
                              </a:lnTo>
                              <a:lnTo>
                                <a:pt x="371" y="137"/>
                              </a:lnTo>
                              <a:lnTo>
                                <a:pt x="376" y="157"/>
                              </a:lnTo>
                              <a:lnTo>
                                <a:pt x="376" y="174"/>
                              </a:lnTo>
                              <a:lnTo>
                                <a:pt x="376" y="194"/>
                              </a:lnTo>
                              <a:lnTo>
                                <a:pt x="376" y="213"/>
                              </a:lnTo>
                              <a:lnTo>
                                <a:pt x="372" y="233"/>
                              </a:lnTo>
                              <a:lnTo>
                                <a:pt x="371" y="250"/>
                              </a:lnTo>
                              <a:lnTo>
                                <a:pt x="369" y="266"/>
                              </a:lnTo>
                              <a:lnTo>
                                <a:pt x="360" y="282"/>
                              </a:lnTo>
                              <a:lnTo>
                                <a:pt x="353" y="296"/>
                              </a:lnTo>
                              <a:lnTo>
                                <a:pt x="346" y="310"/>
                              </a:lnTo>
                              <a:lnTo>
                                <a:pt x="335" y="322"/>
                              </a:lnTo>
                              <a:lnTo>
                                <a:pt x="325" y="335"/>
                              </a:lnTo>
                              <a:lnTo>
                                <a:pt x="312" y="345"/>
                              </a:lnTo>
                              <a:lnTo>
                                <a:pt x="300" y="352"/>
                              </a:lnTo>
                              <a:lnTo>
                                <a:pt x="284" y="363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73" y="289"/>
                              </a:lnTo>
                              <a:lnTo>
                                <a:pt x="184" y="287"/>
                              </a:lnTo>
                              <a:lnTo>
                                <a:pt x="194" y="284"/>
                              </a:lnTo>
                              <a:lnTo>
                                <a:pt x="201" y="282"/>
                              </a:lnTo>
                              <a:lnTo>
                                <a:pt x="208" y="277"/>
                              </a:lnTo>
                              <a:lnTo>
                                <a:pt x="214" y="271"/>
                              </a:lnTo>
                              <a:lnTo>
                                <a:pt x="221" y="264"/>
                              </a:lnTo>
                              <a:lnTo>
                                <a:pt x="226" y="255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2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6"/>
                              </a:lnTo>
                              <a:lnTo>
                                <a:pt x="237" y="162"/>
                              </a:lnTo>
                              <a:lnTo>
                                <a:pt x="233" y="146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4"/>
                              </a:lnTo>
                              <a:lnTo>
                                <a:pt x="214" y="107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6520" y="398160"/>
                          <a:ext cx="13212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5">
                              <a:moveTo>
                                <a:pt x="280" y="363"/>
                              </a:moveTo>
                              <a:lnTo>
                                <a:pt x="273" y="366"/>
                              </a:lnTo>
                              <a:lnTo>
                                <a:pt x="263" y="370"/>
                              </a:lnTo>
                              <a:lnTo>
                                <a:pt x="252" y="373"/>
                              </a:lnTo>
                              <a:lnTo>
                                <a:pt x="240" y="375"/>
                              </a:lnTo>
                              <a:lnTo>
                                <a:pt x="227" y="379"/>
                              </a:lnTo>
                              <a:lnTo>
                                <a:pt x="215" y="380"/>
                              </a:lnTo>
                              <a:lnTo>
                                <a:pt x="199" y="380"/>
                              </a:lnTo>
                              <a:lnTo>
                                <a:pt x="183" y="380"/>
                              </a:lnTo>
                              <a:lnTo>
                                <a:pt x="169" y="380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1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3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7"/>
                              </a:lnTo>
                              <a:lnTo>
                                <a:pt x="361" y="123"/>
                              </a:lnTo>
                              <a:lnTo>
                                <a:pt x="363" y="137"/>
                              </a:lnTo>
                              <a:lnTo>
                                <a:pt x="368" y="157"/>
                              </a:lnTo>
                              <a:lnTo>
                                <a:pt x="368" y="174"/>
                              </a:lnTo>
                              <a:lnTo>
                                <a:pt x="372" y="194"/>
                              </a:lnTo>
                              <a:lnTo>
                                <a:pt x="368" y="213"/>
                              </a:lnTo>
                              <a:lnTo>
                                <a:pt x="368" y="233"/>
                              </a:lnTo>
                              <a:lnTo>
                                <a:pt x="363" y="250"/>
                              </a:lnTo>
                              <a:lnTo>
                                <a:pt x="360" y="266"/>
                              </a:lnTo>
                              <a:lnTo>
                                <a:pt x="354" y="282"/>
                              </a:lnTo>
                              <a:lnTo>
                                <a:pt x="346" y="296"/>
                              </a:lnTo>
                              <a:lnTo>
                                <a:pt x="339" y="310"/>
                              </a:lnTo>
                              <a:lnTo>
                                <a:pt x="328" y="322"/>
                              </a:lnTo>
                              <a:lnTo>
                                <a:pt x="319" y="335"/>
                              </a:lnTo>
                              <a:lnTo>
                                <a:pt x="305" y="345"/>
                              </a:lnTo>
                              <a:lnTo>
                                <a:pt x="293" y="352"/>
                              </a:lnTo>
                              <a:lnTo>
                                <a:pt x="280" y="363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89"/>
                              </a:lnTo>
                              <a:lnTo>
                                <a:pt x="169" y="289"/>
                              </a:lnTo>
                              <a:lnTo>
                                <a:pt x="180" y="287"/>
                              </a:lnTo>
                              <a:lnTo>
                                <a:pt x="189" y="284"/>
                              </a:lnTo>
                              <a:lnTo>
                                <a:pt x="197" y="282"/>
                              </a:lnTo>
                              <a:lnTo>
                                <a:pt x="205" y="277"/>
                              </a:lnTo>
                              <a:lnTo>
                                <a:pt x="212" y="271"/>
                              </a:lnTo>
                              <a:lnTo>
                                <a:pt x="217" y="264"/>
                              </a:lnTo>
                              <a:lnTo>
                                <a:pt x="222" y="255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2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6"/>
                              </a:lnTo>
                              <a:lnTo>
                                <a:pt x="233" y="162"/>
                              </a:lnTo>
                              <a:lnTo>
                                <a:pt x="229" y="146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4"/>
                              </a:lnTo>
                              <a:lnTo>
                                <a:pt x="212" y="107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5640" y="398160"/>
                          <a:ext cx="13968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5">
                              <a:moveTo>
                                <a:pt x="226" y="384"/>
                              </a:moveTo>
                              <a:lnTo>
                                <a:pt x="136" y="217"/>
                              </a:lnTo>
                              <a:lnTo>
                                <a:pt x="136" y="384"/>
                              </a:lnTo>
                              <a:lnTo>
                                <a:pt x="0" y="384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4"/>
                              </a:lnTo>
                              <a:lnTo>
                                <a:pt x="393" y="384"/>
                              </a:lnTo>
                              <a:lnTo>
                                <a:pt x="226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3320" y="387360"/>
                          <a:ext cx="45720" cy="14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5">
                              <a:moveTo>
                                <a:pt x="0" y="93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3"/>
                              </a:lnTo>
                              <a:lnTo>
                                <a:pt x="0" y="93"/>
                              </a:lnTo>
                              <a:moveTo>
                                <a:pt x="0" y="414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4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08120" y="398160"/>
                          <a:ext cx="1587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5">
                              <a:moveTo>
                                <a:pt x="300" y="384"/>
                              </a:moveTo>
                              <a:lnTo>
                                <a:pt x="277" y="299"/>
                              </a:lnTo>
                              <a:lnTo>
                                <a:pt x="161" y="299"/>
                              </a:lnTo>
                              <a:lnTo>
                                <a:pt x="140" y="384"/>
                              </a:lnTo>
                              <a:lnTo>
                                <a:pt x="0" y="384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4"/>
                              </a:lnTo>
                              <a:lnTo>
                                <a:pt x="300" y="384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29" style="position:absolute;margin-left:0pt;margin-top:-42.95pt;width:68.4pt;height:42.9pt" coordorigin="0,-859" coordsize="1368,858">
              <v:rect id="shape_0" path="m0,0l-2147483645,0l-2147483645,-2147483646l0,-2147483646xe" stroked="f" o:allowincell="f" style="position:absolute;left:0;top:-859;width:1367;height:857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8"/>
      </w:rPr>
    </w:pPr>
    <w:r>
      <w:rPr/>
      <mc:AlternateContent>
        <mc:Choice Requires="wpg">
          <w:drawing>
            <wp:inline distT="0" distB="0" distL="0" distR="0">
              <wp:extent cx="899160" cy="568325"/>
              <wp:effectExtent l="0" t="0" r="0" b="0"/>
              <wp:docPr id="29" name="Kształt3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560" cy="567720"/>
                        <a:chOff x="0" y="-568440"/>
                        <a:chExt cx="898560" cy="567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98560" cy="56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5680" y="0"/>
                          <a:ext cx="24768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4" h="839">
                              <a:moveTo>
                                <a:pt x="656" y="325"/>
                              </a:moveTo>
                              <a:lnTo>
                                <a:pt x="651" y="291"/>
                              </a:lnTo>
                              <a:lnTo>
                                <a:pt x="647" y="258"/>
                              </a:lnTo>
                              <a:lnTo>
                                <a:pt x="642" y="228"/>
                              </a:lnTo>
                              <a:lnTo>
                                <a:pt x="637" y="199"/>
                              </a:lnTo>
                              <a:lnTo>
                                <a:pt x="630" y="171"/>
                              </a:lnTo>
                              <a:lnTo>
                                <a:pt x="619" y="145"/>
                              </a:lnTo>
                              <a:lnTo>
                                <a:pt x="607" y="125"/>
                              </a:lnTo>
                              <a:lnTo>
                                <a:pt x="592" y="102"/>
                              </a:lnTo>
                              <a:lnTo>
                                <a:pt x="575" y="85"/>
                              </a:lnTo>
                              <a:lnTo>
                                <a:pt x="552" y="67"/>
                              </a:lnTo>
                              <a:lnTo>
                                <a:pt x="525" y="51"/>
                              </a:lnTo>
                              <a:lnTo>
                                <a:pt x="497" y="35"/>
                              </a:lnTo>
                              <a:lnTo>
                                <a:pt x="455" y="23"/>
                              </a:lnTo>
                              <a:lnTo>
                                <a:pt x="413" y="11"/>
                              </a:lnTo>
                              <a:lnTo>
                                <a:pt x="367" y="5"/>
                              </a:lnTo>
                              <a:lnTo>
                                <a:pt x="323" y="0"/>
                              </a:lnTo>
                              <a:lnTo>
                                <a:pt x="280" y="0"/>
                              </a:lnTo>
                              <a:lnTo>
                                <a:pt x="238" y="0"/>
                              </a:lnTo>
                              <a:lnTo>
                                <a:pt x="199" y="2"/>
                              </a:lnTo>
                              <a:lnTo>
                                <a:pt x="160" y="7"/>
                              </a:lnTo>
                              <a:lnTo>
                                <a:pt x="129" y="11"/>
                              </a:lnTo>
                              <a:lnTo>
                                <a:pt x="101" y="16"/>
                              </a:lnTo>
                              <a:lnTo>
                                <a:pt x="76" y="19"/>
                              </a:lnTo>
                              <a:lnTo>
                                <a:pt x="58" y="23"/>
                              </a:lnTo>
                              <a:lnTo>
                                <a:pt x="53" y="30"/>
                              </a:lnTo>
                              <a:lnTo>
                                <a:pt x="44" y="39"/>
                              </a:lnTo>
                              <a:lnTo>
                                <a:pt x="41" y="46"/>
                              </a:lnTo>
                              <a:lnTo>
                                <a:pt x="35" y="51"/>
                              </a:lnTo>
                              <a:lnTo>
                                <a:pt x="26" y="58"/>
                              </a:lnTo>
                              <a:lnTo>
                                <a:pt x="21" y="64"/>
                              </a:lnTo>
                              <a:lnTo>
                                <a:pt x="19" y="71"/>
                              </a:lnTo>
                              <a:lnTo>
                                <a:pt x="14" y="76"/>
                              </a:lnTo>
                              <a:lnTo>
                                <a:pt x="9" y="81"/>
                              </a:lnTo>
                              <a:lnTo>
                                <a:pt x="7" y="86"/>
                              </a:lnTo>
                              <a:lnTo>
                                <a:pt x="4" y="92"/>
                              </a:lnTo>
                              <a:lnTo>
                                <a:pt x="0" y="94"/>
                              </a:lnTo>
                              <a:lnTo>
                                <a:pt x="9" y="94"/>
                              </a:lnTo>
                              <a:lnTo>
                                <a:pt x="19" y="94"/>
                              </a:lnTo>
                              <a:lnTo>
                                <a:pt x="30" y="92"/>
                              </a:lnTo>
                              <a:lnTo>
                                <a:pt x="41" y="92"/>
                              </a:lnTo>
                              <a:lnTo>
                                <a:pt x="55" y="92"/>
                              </a:lnTo>
                              <a:lnTo>
                                <a:pt x="67" y="90"/>
                              </a:lnTo>
                              <a:lnTo>
                                <a:pt x="83" y="90"/>
                              </a:lnTo>
                              <a:lnTo>
                                <a:pt x="99" y="90"/>
                              </a:lnTo>
                              <a:lnTo>
                                <a:pt x="113" y="90"/>
                              </a:lnTo>
                              <a:lnTo>
                                <a:pt x="130" y="90"/>
                              </a:lnTo>
                              <a:lnTo>
                                <a:pt x="148" y="90"/>
                              </a:lnTo>
                              <a:lnTo>
                                <a:pt x="164" y="90"/>
                              </a:lnTo>
                              <a:lnTo>
                                <a:pt x="169" y="86"/>
                              </a:lnTo>
                              <a:lnTo>
                                <a:pt x="175" y="79"/>
                              </a:lnTo>
                              <a:lnTo>
                                <a:pt x="182" y="74"/>
                              </a:lnTo>
                              <a:lnTo>
                                <a:pt x="187" y="69"/>
                              </a:lnTo>
                              <a:lnTo>
                                <a:pt x="194" y="62"/>
                              </a:lnTo>
                              <a:lnTo>
                                <a:pt x="201" y="56"/>
                              </a:lnTo>
                              <a:lnTo>
                                <a:pt x="210" y="51"/>
                              </a:lnTo>
                              <a:lnTo>
                                <a:pt x="219" y="46"/>
                              </a:lnTo>
                              <a:lnTo>
                                <a:pt x="233" y="41"/>
                              </a:lnTo>
                              <a:lnTo>
                                <a:pt x="242" y="39"/>
                              </a:lnTo>
                              <a:lnTo>
                                <a:pt x="256" y="39"/>
                              </a:lnTo>
                              <a:lnTo>
                                <a:pt x="270" y="39"/>
                              </a:lnTo>
                              <a:lnTo>
                                <a:pt x="280" y="41"/>
                              </a:lnTo>
                              <a:lnTo>
                                <a:pt x="291" y="46"/>
                              </a:lnTo>
                              <a:lnTo>
                                <a:pt x="296" y="51"/>
                              </a:lnTo>
                              <a:lnTo>
                                <a:pt x="298" y="56"/>
                              </a:lnTo>
                              <a:lnTo>
                                <a:pt x="300" y="64"/>
                              </a:lnTo>
                              <a:lnTo>
                                <a:pt x="300" y="71"/>
                              </a:lnTo>
                              <a:lnTo>
                                <a:pt x="298" y="79"/>
                              </a:lnTo>
                              <a:lnTo>
                                <a:pt x="296" y="86"/>
                              </a:lnTo>
                              <a:lnTo>
                                <a:pt x="293" y="94"/>
                              </a:lnTo>
                              <a:lnTo>
                                <a:pt x="291" y="99"/>
                              </a:lnTo>
                              <a:lnTo>
                                <a:pt x="287" y="108"/>
                              </a:lnTo>
                              <a:lnTo>
                                <a:pt x="286" y="109"/>
                              </a:lnTo>
                              <a:lnTo>
                                <a:pt x="316" y="122"/>
                              </a:lnTo>
                              <a:lnTo>
                                <a:pt x="344" y="136"/>
                              </a:lnTo>
                              <a:lnTo>
                                <a:pt x="363" y="150"/>
                              </a:lnTo>
                              <a:lnTo>
                                <a:pt x="381" y="166"/>
                              </a:lnTo>
                              <a:lnTo>
                                <a:pt x="395" y="183"/>
                              </a:lnTo>
                              <a:lnTo>
                                <a:pt x="402" y="205"/>
                              </a:lnTo>
                              <a:lnTo>
                                <a:pt x="407" y="228"/>
                              </a:lnTo>
                              <a:lnTo>
                                <a:pt x="407" y="252"/>
                              </a:lnTo>
                              <a:lnTo>
                                <a:pt x="407" y="279"/>
                              </a:lnTo>
                              <a:lnTo>
                                <a:pt x="402" y="307"/>
                              </a:lnTo>
                              <a:lnTo>
                                <a:pt x="397" y="337"/>
                              </a:lnTo>
                              <a:lnTo>
                                <a:pt x="390" y="369"/>
                              </a:lnTo>
                              <a:lnTo>
                                <a:pt x="379" y="399"/>
                              </a:lnTo>
                              <a:lnTo>
                                <a:pt x="372" y="432"/>
                              </a:lnTo>
                              <a:lnTo>
                                <a:pt x="361" y="466"/>
                              </a:lnTo>
                              <a:lnTo>
                                <a:pt x="354" y="501"/>
                              </a:lnTo>
                              <a:lnTo>
                                <a:pt x="344" y="536"/>
                              </a:lnTo>
                              <a:lnTo>
                                <a:pt x="333" y="575"/>
                              </a:lnTo>
                              <a:lnTo>
                                <a:pt x="326" y="616"/>
                              </a:lnTo>
                              <a:lnTo>
                                <a:pt x="319" y="656"/>
                              </a:lnTo>
                              <a:lnTo>
                                <a:pt x="310" y="700"/>
                              </a:lnTo>
                              <a:lnTo>
                                <a:pt x="305" y="744"/>
                              </a:lnTo>
                              <a:lnTo>
                                <a:pt x="300" y="790"/>
                              </a:lnTo>
                              <a:lnTo>
                                <a:pt x="300" y="838"/>
                              </a:lnTo>
                              <a:lnTo>
                                <a:pt x="300" y="836"/>
                              </a:lnTo>
                              <a:lnTo>
                                <a:pt x="309" y="836"/>
                              </a:lnTo>
                              <a:lnTo>
                                <a:pt x="319" y="834"/>
                              </a:lnTo>
                              <a:lnTo>
                                <a:pt x="332" y="831"/>
                              </a:lnTo>
                              <a:lnTo>
                                <a:pt x="346" y="826"/>
                              </a:lnTo>
                              <a:lnTo>
                                <a:pt x="367" y="820"/>
                              </a:lnTo>
                              <a:lnTo>
                                <a:pt x="386" y="815"/>
                              </a:lnTo>
                              <a:lnTo>
                                <a:pt x="407" y="810"/>
                              </a:lnTo>
                              <a:lnTo>
                                <a:pt x="432" y="806"/>
                              </a:lnTo>
                              <a:lnTo>
                                <a:pt x="457" y="801"/>
                              </a:lnTo>
                              <a:lnTo>
                                <a:pt x="480" y="796"/>
                              </a:lnTo>
                              <a:lnTo>
                                <a:pt x="508" y="790"/>
                              </a:lnTo>
                              <a:lnTo>
                                <a:pt x="529" y="785"/>
                              </a:lnTo>
                              <a:lnTo>
                                <a:pt x="552" y="780"/>
                              </a:lnTo>
                              <a:lnTo>
                                <a:pt x="575" y="774"/>
                              </a:lnTo>
                              <a:lnTo>
                                <a:pt x="594" y="769"/>
                              </a:lnTo>
                              <a:lnTo>
                                <a:pt x="615" y="764"/>
                              </a:lnTo>
                              <a:lnTo>
                                <a:pt x="635" y="762"/>
                              </a:lnTo>
                              <a:lnTo>
                                <a:pt x="651" y="759"/>
                              </a:lnTo>
                              <a:lnTo>
                                <a:pt x="665" y="757"/>
                              </a:lnTo>
                              <a:lnTo>
                                <a:pt x="675" y="755"/>
                              </a:lnTo>
                              <a:lnTo>
                                <a:pt x="686" y="752"/>
                              </a:lnTo>
                              <a:lnTo>
                                <a:pt x="691" y="752"/>
                              </a:lnTo>
                              <a:lnTo>
                                <a:pt x="693" y="752"/>
                              </a:lnTo>
                              <a:lnTo>
                                <a:pt x="682" y="706"/>
                              </a:lnTo>
                              <a:lnTo>
                                <a:pt x="675" y="662"/>
                              </a:lnTo>
                              <a:lnTo>
                                <a:pt x="670" y="621"/>
                              </a:lnTo>
                              <a:lnTo>
                                <a:pt x="665" y="582"/>
                              </a:lnTo>
                              <a:lnTo>
                                <a:pt x="663" y="545"/>
                              </a:lnTo>
                              <a:lnTo>
                                <a:pt x="659" y="508"/>
                              </a:lnTo>
                              <a:lnTo>
                                <a:pt x="658" y="476"/>
                              </a:lnTo>
                              <a:lnTo>
                                <a:pt x="658" y="443"/>
                              </a:lnTo>
                              <a:lnTo>
                                <a:pt x="656" y="411"/>
                              </a:lnTo>
                              <a:lnTo>
                                <a:pt x="656" y="381"/>
                              </a:lnTo>
                              <a:lnTo>
                                <a:pt x="656" y="353"/>
                              </a:lnTo>
                              <a:lnTo>
                                <a:pt x="656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4960" y="45000"/>
                          <a:ext cx="21096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2" h="714">
                              <a:moveTo>
                                <a:pt x="557" y="244"/>
                              </a:moveTo>
                              <a:lnTo>
                                <a:pt x="566" y="221"/>
                              </a:lnTo>
                              <a:lnTo>
                                <a:pt x="573" y="194"/>
                              </a:lnTo>
                              <a:lnTo>
                                <a:pt x="580" y="173"/>
                              </a:lnTo>
                              <a:lnTo>
                                <a:pt x="586" y="150"/>
                              </a:lnTo>
                              <a:lnTo>
                                <a:pt x="589" y="132"/>
                              </a:lnTo>
                              <a:lnTo>
                                <a:pt x="591" y="115"/>
                              </a:lnTo>
                              <a:lnTo>
                                <a:pt x="589" y="97"/>
                              </a:lnTo>
                              <a:lnTo>
                                <a:pt x="586" y="85"/>
                              </a:lnTo>
                              <a:lnTo>
                                <a:pt x="580" y="69"/>
                              </a:lnTo>
                              <a:lnTo>
                                <a:pt x="572" y="58"/>
                              </a:lnTo>
                              <a:lnTo>
                                <a:pt x="561" y="46"/>
                              </a:lnTo>
                              <a:lnTo>
                                <a:pt x="545" y="35"/>
                              </a:lnTo>
                              <a:lnTo>
                                <a:pt x="510" y="23"/>
                              </a:lnTo>
                              <a:lnTo>
                                <a:pt x="469" y="11"/>
                              </a:lnTo>
                              <a:lnTo>
                                <a:pt x="429" y="5"/>
                              </a:lnTo>
                              <a:lnTo>
                                <a:pt x="383" y="0"/>
                              </a:lnTo>
                              <a:lnTo>
                                <a:pt x="337" y="0"/>
                              </a:lnTo>
                              <a:lnTo>
                                <a:pt x="293" y="0"/>
                              </a:lnTo>
                              <a:lnTo>
                                <a:pt x="247" y="2"/>
                              </a:lnTo>
                              <a:lnTo>
                                <a:pt x="206" y="7"/>
                              </a:lnTo>
                              <a:lnTo>
                                <a:pt x="171" y="11"/>
                              </a:lnTo>
                              <a:lnTo>
                                <a:pt x="138" y="16"/>
                              </a:lnTo>
                              <a:lnTo>
                                <a:pt x="115" y="19"/>
                              </a:lnTo>
                              <a:lnTo>
                                <a:pt x="97" y="23"/>
                              </a:lnTo>
                              <a:lnTo>
                                <a:pt x="92" y="30"/>
                              </a:lnTo>
                              <a:lnTo>
                                <a:pt x="86" y="35"/>
                              </a:lnTo>
                              <a:lnTo>
                                <a:pt x="79" y="44"/>
                              </a:lnTo>
                              <a:lnTo>
                                <a:pt x="72" y="51"/>
                              </a:lnTo>
                              <a:lnTo>
                                <a:pt x="64" y="58"/>
                              </a:lnTo>
                              <a:lnTo>
                                <a:pt x="56" y="69"/>
                              </a:lnTo>
                              <a:lnTo>
                                <a:pt x="46" y="79"/>
                              </a:lnTo>
                              <a:lnTo>
                                <a:pt x="39" y="90"/>
                              </a:lnTo>
                              <a:lnTo>
                                <a:pt x="28" y="102"/>
                              </a:lnTo>
                              <a:lnTo>
                                <a:pt x="21" y="115"/>
                              </a:lnTo>
                              <a:lnTo>
                                <a:pt x="11" y="127"/>
                              </a:lnTo>
                              <a:lnTo>
                                <a:pt x="0" y="141"/>
                              </a:lnTo>
                              <a:lnTo>
                                <a:pt x="34" y="132"/>
                              </a:lnTo>
                              <a:lnTo>
                                <a:pt x="64" y="122"/>
                              </a:lnTo>
                              <a:lnTo>
                                <a:pt x="97" y="118"/>
                              </a:lnTo>
                              <a:lnTo>
                                <a:pt x="132" y="109"/>
                              </a:lnTo>
                              <a:lnTo>
                                <a:pt x="166" y="108"/>
                              </a:lnTo>
                              <a:lnTo>
                                <a:pt x="198" y="102"/>
                              </a:lnTo>
                              <a:lnTo>
                                <a:pt x="229" y="102"/>
                              </a:lnTo>
                              <a:lnTo>
                                <a:pt x="256" y="102"/>
                              </a:lnTo>
                              <a:lnTo>
                                <a:pt x="284" y="104"/>
                              </a:lnTo>
                              <a:lnTo>
                                <a:pt x="310" y="108"/>
                              </a:lnTo>
                              <a:lnTo>
                                <a:pt x="330" y="113"/>
                              </a:lnTo>
                              <a:lnTo>
                                <a:pt x="346" y="118"/>
                              </a:lnTo>
                              <a:lnTo>
                                <a:pt x="360" y="131"/>
                              </a:lnTo>
                              <a:lnTo>
                                <a:pt x="360" y="148"/>
                              </a:lnTo>
                              <a:lnTo>
                                <a:pt x="353" y="171"/>
                              </a:lnTo>
                              <a:lnTo>
                                <a:pt x="335" y="199"/>
                              </a:lnTo>
                              <a:lnTo>
                                <a:pt x="310" y="235"/>
                              </a:lnTo>
                              <a:lnTo>
                                <a:pt x="277" y="279"/>
                              </a:lnTo>
                              <a:lnTo>
                                <a:pt x="242" y="330"/>
                              </a:lnTo>
                              <a:lnTo>
                                <a:pt x="201" y="388"/>
                              </a:lnTo>
                              <a:lnTo>
                                <a:pt x="157" y="455"/>
                              </a:lnTo>
                              <a:lnTo>
                                <a:pt x="115" y="531"/>
                              </a:lnTo>
                              <a:lnTo>
                                <a:pt x="72" y="616"/>
                              </a:lnTo>
                              <a:lnTo>
                                <a:pt x="28" y="713"/>
                              </a:lnTo>
                              <a:lnTo>
                                <a:pt x="32" y="711"/>
                              </a:lnTo>
                              <a:lnTo>
                                <a:pt x="39" y="711"/>
                              </a:lnTo>
                              <a:lnTo>
                                <a:pt x="51" y="709"/>
                              </a:lnTo>
                              <a:lnTo>
                                <a:pt x="67" y="704"/>
                              </a:lnTo>
                              <a:lnTo>
                                <a:pt x="85" y="701"/>
                              </a:lnTo>
                              <a:lnTo>
                                <a:pt x="104" y="695"/>
                              </a:lnTo>
                              <a:lnTo>
                                <a:pt x="127" y="690"/>
                              </a:lnTo>
                              <a:lnTo>
                                <a:pt x="150" y="685"/>
                              </a:lnTo>
                              <a:lnTo>
                                <a:pt x="175" y="681"/>
                              </a:lnTo>
                              <a:lnTo>
                                <a:pt x="201" y="676"/>
                              </a:lnTo>
                              <a:lnTo>
                                <a:pt x="226" y="671"/>
                              </a:lnTo>
                              <a:lnTo>
                                <a:pt x="249" y="665"/>
                              </a:lnTo>
                              <a:lnTo>
                                <a:pt x="273" y="660"/>
                              </a:lnTo>
                              <a:lnTo>
                                <a:pt x="296" y="655"/>
                              </a:lnTo>
                              <a:lnTo>
                                <a:pt x="323" y="649"/>
                              </a:lnTo>
                              <a:lnTo>
                                <a:pt x="342" y="644"/>
                              </a:lnTo>
                              <a:lnTo>
                                <a:pt x="365" y="639"/>
                              </a:lnTo>
                              <a:lnTo>
                                <a:pt x="383" y="637"/>
                              </a:lnTo>
                              <a:lnTo>
                                <a:pt x="400" y="634"/>
                              </a:lnTo>
                              <a:lnTo>
                                <a:pt x="416" y="632"/>
                              </a:lnTo>
                              <a:lnTo>
                                <a:pt x="429" y="630"/>
                              </a:lnTo>
                              <a:lnTo>
                                <a:pt x="436" y="627"/>
                              </a:lnTo>
                              <a:lnTo>
                                <a:pt x="445" y="627"/>
                              </a:lnTo>
                              <a:lnTo>
                                <a:pt x="452" y="588"/>
                              </a:lnTo>
                              <a:lnTo>
                                <a:pt x="457" y="551"/>
                              </a:lnTo>
                              <a:lnTo>
                                <a:pt x="468" y="514"/>
                              </a:lnTo>
                              <a:lnTo>
                                <a:pt x="475" y="478"/>
                              </a:lnTo>
                              <a:lnTo>
                                <a:pt x="485" y="445"/>
                              </a:lnTo>
                              <a:lnTo>
                                <a:pt x="494" y="415"/>
                              </a:lnTo>
                              <a:lnTo>
                                <a:pt x="505" y="383"/>
                              </a:lnTo>
                              <a:lnTo>
                                <a:pt x="515" y="355"/>
                              </a:lnTo>
                              <a:lnTo>
                                <a:pt x="526" y="326"/>
                              </a:lnTo>
                              <a:lnTo>
                                <a:pt x="535" y="300"/>
                              </a:lnTo>
                              <a:lnTo>
                                <a:pt x="545" y="272"/>
                              </a:lnTo>
                              <a:lnTo>
                                <a:pt x="557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387360"/>
                          <a:ext cx="127800" cy="14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1" h="403">
                              <a:moveTo>
                                <a:pt x="231" y="402"/>
                              </a:moveTo>
                              <a:lnTo>
                                <a:pt x="198" y="400"/>
                              </a:lnTo>
                              <a:lnTo>
                                <a:pt x="164" y="395"/>
                              </a:lnTo>
                              <a:lnTo>
                                <a:pt x="134" y="386"/>
                              </a:lnTo>
                              <a:lnTo>
                                <a:pt x="106" y="377"/>
                              </a:lnTo>
                              <a:lnTo>
                                <a:pt x="83" y="363"/>
                              </a:lnTo>
                              <a:lnTo>
                                <a:pt x="60" y="346"/>
                              </a:lnTo>
                              <a:lnTo>
                                <a:pt x="42" y="328"/>
                              </a:lnTo>
                              <a:lnTo>
                                <a:pt x="28" y="307"/>
                              </a:lnTo>
                              <a:lnTo>
                                <a:pt x="18" y="284"/>
                              </a:lnTo>
                              <a:lnTo>
                                <a:pt x="7" y="256"/>
                              </a:lnTo>
                              <a:lnTo>
                                <a:pt x="2" y="227"/>
                              </a:lnTo>
                              <a:lnTo>
                                <a:pt x="0" y="199"/>
                              </a:lnTo>
                              <a:lnTo>
                                <a:pt x="2" y="168"/>
                              </a:lnTo>
                              <a:lnTo>
                                <a:pt x="7" y="139"/>
                              </a:lnTo>
                              <a:lnTo>
                                <a:pt x="16" y="113"/>
                              </a:lnTo>
                              <a:lnTo>
                                <a:pt x="28" y="90"/>
                              </a:lnTo>
                              <a:lnTo>
                                <a:pt x="42" y="67"/>
                              </a:lnTo>
                              <a:lnTo>
                                <a:pt x="60" y="49"/>
                              </a:lnTo>
                              <a:lnTo>
                                <a:pt x="81" y="34"/>
                              </a:lnTo>
                              <a:lnTo>
                                <a:pt x="106" y="21"/>
                              </a:lnTo>
                              <a:lnTo>
                                <a:pt x="134" y="14"/>
                              </a:lnTo>
                              <a:lnTo>
                                <a:pt x="164" y="5"/>
                              </a:lnTo>
                              <a:lnTo>
                                <a:pt x="199" y="0"/>
                              </a:lnTo>
                              <a:lnTo>
                                <a:pt x="236" y="0"/>
                              </a:lnTo>
                              <a:lnTo>
                                <a:pt x="245" y="0"/>
                              </a:lnTo>
                              <a:lnTo>
                                <a:pt x="256" y="0"/>
                              </a:lnTo>
                              <a:lnTo>
                                <a:pt x="266" y="0"/>
                              </a:lnTo>
                              <a:lnTo>
                                <a:pt x="274" y="0"/>
                              </a:lnTo>
                              <a:lnTo>
                                <a:pt x="284" y="0"/>
                              </a:lnTo>
                              <a:lnTo>
                                <a:pt x="291" y="4"/>
                              </a:lnTo>
                              <a:lnTo>
                                <a:pt x="302" y="4"/>
                              </a:lnTo>
                              <a:lnTo>
                                <a:pt x="309" y="5"/>
                              </a:lnTo>
                              <a:lnTo>
                                <a:pt x="319" y="5"/>
                              </a:lnTo>
                              <a:lnTo>
                                <a:pt x="326" y="9"/>
                              </a:lnTo>
                              <a:lnTo>
                                <a:pt x="337" y="11"/>
                              </a:lnTo>
                              <a:lnTo>
                                <a:pt x="344" y="14"/>
                              </a:lnTo>
                              <a:lnTo>
                                <a:pt x="344" y="116"/>
                              </a:lnTo>
                              <a:lnTo>
                                <a:pt x="337" y="111"/>
                              </a:lnTo>
                              <a:lnTo>
                                <a:pt x="330" y="108"/>
                              </a:lnTo>
                              <a:lnTo>
                                <a:pt x="321" y="106"/>
                              </a:lnTo>
                              <a:lnTo>
                                <a:pt x="312" y="102"/>
                              </a:lnTo>
                              <a:lnTo>
                                <a:pt x="304" y="101"/>
                              </a:lnTo>
                              <a:lnTo>
                                <a:pt x="296" y="101"/>
                              </a:lnTo>
                              <a:lnTo>
                                <a:pt x="289" y="97"/>
                              </a:lnTo>
                              <a:lnTo>
                                <a:pt x="279" y="95"/>
                              </a:lnTo>
                              <a:lnTo>
                                <a:pt x="272" y="95"/>
                              </a:lnTo>
                              <a:lnTo>
                                <a:pt x="261" y="95"/>
                              </a:lnTo>
                              <a:lnTo>
                                <a:pt x="254" y="95"/>
                              </a:lnTo>
                              <a:lnTo>
                                <a:pt x="244" y="95"/>
                              </a:lnTo>
                              <a:lnTo>
                                <a:pt x="228" y="95"/>
                              </a:lnTo>
                              <a:lnTo>
                                <a:pt x="214" y="97"/>
                              </a:lnTo>
                              <a:lnTo>
                                <a:pt x="199" y="101"/>
                              </a:lnTo>
                              <a:lnTo>
                                <a:pt x="187" y="108"/>
                              </a:lnTo>
                              <a:lnTo>
                                <a:pt x="178" y="113"/>
                              </a:lnTo>
                              <a:lnTo>
                                <a:pt x="168" y="123"/>
                              </a:lnTo>
                              <a:lnTo>
                                <a:pt x="157" y="134"/>
                              </a:lnTo>
                              <a:lnTo>
                                <a:pt x="152" y="145"/>
                              </a:lnTo>
                              <a:lnTo>
                                <a:pt x="145" y="157"/>
                              </a:lnTo>
                              <a:lnTo>
                                <a:pt x="141" y="173"/>
                              </a:lnTo>
                              <a:lnTo>
                                <a:pt x="139" y="187"/>
                              </a:lnTo>
                              <a:lnTo>
                                <a:pt x="138" y="205"/>
                              </a:lnTo>
                              <a:lnTo>
                                <a:pt x="139" y="220"/>
                              </a:lnTo>
                              <a:lnTo>
                                <a:pt x="141" y="233"/>
                              </a:lnTo>
                              <a:lnTo>
                                <a:pt x="145" y="247"/>
                              </a:lnTo>
                              <a:lnTo>
                                <a:pt x="150" y="259"/>
                              </a:lnTo>
                              <a:lnTo>
                                <a:pt x="155" y="272"/>
                              </a:lnTo>
                              <a:lnTo>
                                <a:pt x="162" y="279"/>
                              </a:lnTo>
                              <a:lnTo>
                                <a:pt x="169" y="289"/>
                              </a:lnTo>
                              <a:lnTo>
                                <a:pt x="178" y="294"/>
                              </a:lnTo>
                              <a:lnTo>
                                <a:pt x="187" y="303"/>
                              </a:lnTo>
                              <a:lnTo>
                                <a:pt x="199" y="305"/>
                              </a:lnTo>
                              <a:lnTo>
                                <a:pt x="210" y="307"/>
                              </a:lnTo>
                              <a:lnTo>
                                <a:pt x="222" y="310"/>
                              </a:lnTo>
                              <a:lnTo>
                                <a:pt x="226" y="307"/>
                              </a:lnTo>
                              <a:lnTo>
                                <a:pt x="228" y="307"/>
                              </a:lnTo>
                              <a:lnTo>
                                <a:pt x="231" y="307"/>
                              </a:lnTo>
                              <a:lnTo>
                                <a:pt x="233" y="307"/>
                              </a:lnTo>
                              <a:lnTo>
                                <a:pt x="236" y="307"/>
                              </a:lnTo>
                              <a:lnTo>
                                <a:pt x="238" y="307"/>
                              </a:lnTo>
                              <a:lnTo>
                                <a:pt x="240" y="307"/>
                              </a:lnTo>
                              <a:lnTo>
                                <a:pt x="240" y="203"/>
                              </a:lnTo>
                              <a:lnTo>
                                <a:pt x="360" y="203"/>
                              </a:lnTo>
                              <a:lnTo>
                                <a:pt x="360" y="381"/>
                              </a:lnTo>
                              <a:lnTo>
                                <a:pt x="349" y="384"/>
                              </a:lnTo>
                              <a:lnTo>
                                <a:pt x="339" y="386"/>
                              </a:lnTo>
                              <a:lnTo>
                                <a:pt x="330" y="390"/>
                              </a:lnTo>
                              <a:lnTo>
                                <a:pt x="319" y="391"/>
                              </a:lnTo>
                              <a:lnTo>
                                <a:pt x="307" y="395"/>
                              </a:lnTo>
                              <a:lnTo>
                                <a:pt x="296" y="397"/>
                              </a:lnTo>
                              <a:lnTo>
                                <a:pt x="286" y="397"/>
                              </a:lnTo>
                              <a:lnTo>
                                <a:pt x="274" y="400"/>
                              </a:lnTo>
                              <a:lnTo>
                                <a:pt x="263" y="400"/>
                              </a:lnTo>
                              <a:lnTo>
                                <a:pt x="254" y="400"/>
                              </a:lnTo>
                              <a:lnTo>
                                <a:pt x="244" y="400"/>
                              </a:lnTo>
                              <a:lnTo>
                                <a:pt x="231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391320"/>
                          <a:ext cx="13536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7" h="386">
                              <a:moveTo>
                                <a:pt x="284" y="364"/>
                              </a:moveTo>
                              <a:lnTo>
                                <a:pt x="277" y="367"/>
                              </a:lnTo>
                              <a:lnTo>
                                <a:pt x="265" y="371"/>
                              </a:lnTo>
                              <a:lnTo>
                                <a:pt x="254" y="374"/>
                              </a:lnTo>
                              <a:lnTo>
                                <a:pt x="242" y="376"/>
                              </a:lnTo>
                              <a:lnTo>
                                <a:pt x="229" y="380"/>
                              </a:lnTo>
                              <a:lnTo>
                                <a:pt x="215" y="381"/>
                              </a:lnTo>
                              <a:lnTo>
                                <a:pt x="203" y="381"/>
                              </a:lnTo>
                              <a:lnTo>
                                <a:pt x="189" y="381"/>
                              </a:lnTo>
                              <a:lnTo>
                                <a:pt x="173" y="381"/>
                              </a:lnTo>
                              <a:lnTo>
                                <a:pt x="155" y="381"/>
                              </a:lnTo>
                              <a:lnTo>
                                <a:pt x="139" y="381"/>
                              </a:lnTo>
                              <a:lnTo>
                                <a:pt x="120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73" y="0"/>
                              </a:lnTo>
                              <a:lnTo>
                                <a:pt x="189" y="0"/>
                              </a:lnTo>
                              <a:lnTo>
                                <a:pt x="201" y="0"/>
                              </a:lnTo>
                              <a:lnTo>
                                <a:pt x="214" y="0"/>
                              </a:lnTo>
                              <a:lnTo>
                                <a:pt x="226" y="4"/>
                              </a:lnTo>
                              <a:lnTo>
                                <a:pt x="237" y="4"/>
                              </a:lnTo>
                              <a:lnTo>
                                <a:pt x="249" y="5"/>
                              </a:lnTo>
                              <a:lnTo>
                                <a:pt x="259" y="9"/>
                              </a:lnTo>
                              <a:lnTo>
                                <a:pt x="272" y="11"/>
                              </a:lnTo>
                              <a:lnTo>
                                <a:pt x="282" y="16"/>
                              </a:lnTo>
                              <a:lnTo>
                                <a:pt x="293" y="18"/>
                              </a:lnTo>
                              <a:lnTo>
                                <a:pt x="300" y="26"/>
                              </a:lnTo>
                              <a:lnTo>
                                <a:pt x="312" y="34"/>
                              </a:lnTo>
                              <a:lnTo>
                                <a:pt x="323" y="44"/>
                              </a:lnTo>
                              <a:lnTo>
                                <a:pt x="334" y="55"/>
                              </a:lnTo>
                              <a:lnTo>
                                <a:pt x="342" y="67"/>
                              </a:lnTo>
                              <a:lnTo>
                                <a:pt x="351" y="79"/>
                              </a:lnTo>
                              <a:lnTo>
                                <a:pt x="358" y="92"/>
                              </a:lnTo>
                              <a:lnTo>
                                <a:pt x="364" y="108"/>
                              </a:lnTo>
                              <a:lnTo>
                                <a:pt x="369" y="124"/>
                              </a:lnTo>
                              <a:lnTo>
                                <a:pt x="371" y="138"/>
                              </a:lnTo>
                              <a:lnTo>
                                <a:pt x="376" y="157"/>
                              </a:lnTo>
                              <a:lnTo>
                                <a:pt x="376" y="175"/>
                              </a:lnTo>
                              <a:lnTo>
                                <a:pt x="376" y="194"/>
                              </a:lnTo>
                              <a:lnTo>
                                <a:pt x="376" y="214"/>
                              </a:lnTo>
                              <a:lnTo>
                                <a:pt x="372" y="233"/>
                              </a:lnTo>
                              <a:lnTo>
                                <a:pt x="371" y="251"/>
                              </a:lnTo>
                              <a:lnTo>
                                <a:pt x="369" y="267"/>
                              </a:lnTo>
                              <a:lnTo>
                                <a:pt x="360" y="283"/>
                              </a:lnTo>
                              <a:lnTo>
                                <a:pt x="353" y="297"/>
                              </a:lnTo>
                              <a:lnTo>
                                <a:pt x="346" y="311"/>
                              </a:lnTo>
                              <a:lnTo>
                                <a:pt x="335" y="323"/>
                              </a:lnTo>
                              <a:lnTo>
                                <a:pt x="325" y="336"/>
                              </a:lnTo>
                              <a:lnTo>
                                <a:pt x="312" y="346"/>
                              </a:lnTo>
                              <a:lnTo>
                                <a:pt x="300" y="353"/>
                              </a:lnTo>
                              <a:lnTo>
                                <a:pt x="284" y="364"/>
                              </a:lnTo>
                              <a:moveTo>
                                <a:pt x="166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73" y="290"/>
                              </a:lnTo>
                              <a:lnTo>
                                <a:pt x="184" y="288"/>
                              </a:lnTo>
                              <a:lnTo>
                                <a:pt x="194" y="284"/>
                              </a:lnTo>
                              <a:lnTo>
                                <a:pt x="201" y="283"/>
                              </a:lnTo>
                              <a:lnTo>
                                <a:pt x="208" y="277"/>
                              </a:lnTo>
                              <a:lnTo>
                                <a:pt x="214" y="272"/>
                              </a:lnTo>
                              <a:lnTo>
                                <a:pt x="221" y="265"/>
                              </a:lnTo>
                              <a:lnTo>
                                <a:pt x="226" y="256"/>
                              </a:lnTo>
                              <a:lnTo>
                                <a:pt x="229" y="245"/>
                              </a:lnTo>
                              <a:lnTo>
                                <a:pt x="233" y="233"/>
                              </a:lnTo>
                              <a:lnTo>
                                <a:pt x="237" y="223"/>
                              </a:lnTo>
                              <a:lnTo>
                                <a:pt x="237" y="208"/>
                              </a:lnTo>
                              <a:lnTo>
                                <a:pt x="237" y="194"/>
                              </a:lnTo>
                              <a:lnTo>
                                <a:pt x="237" y="177"/>
                              </a:lnTo>
                              <a:lnTo>
                                <a:pt x="237" y="162"/>
                              </a:lnTo>
                              <a:lnTo>
                                <a:pt x="233" y="147"/>
                              </a:lnTo>
                              <a:lnTo>
                                <a:pt x="229" y="136"/>
                              </a:lnTo>
                              <a:lnTo>
                                <a:pt x="226" y="125"/>
                              </a:lnTo>
                              <a:lnTo>
                                <a:pt x="221" y="115"/>
                              </a:lnTo>
                              <a:lnTo>
                                <a:pt x="214" y="108"/>
                              </a:lnTo>
                              <a:lnTo>
                                <a:pt x="207" y="102"/>
                              </a:lnTo>
                              <a:lnTo>
                                <a:pt x="198" y="97"/>
                              </a:lnTo>
                              <a:lnTo>
                                <a:pt x="189" y="95"/>
                              </a:lnTo>
                              <a:lnTo>
                                <a:pt x="178" y="92"/>
                              </a:lnTo>
                              <a:lnTo>
                                <a:pt x="16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6520" y="391320"/>
                          <a:ext cx="13212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86">
                              <a:moveTo>
                                <a:pt x="280" y="364"/>
                              </a:moveTo>
                              <a:lnTo>
                                <a:pt x="273" y="367"/>
                              </a:lnTo>
                              <a:lnTo>
                                <a:pt x="263" y="371"/>
                              </a:lnTo>
                              <a:lnTo>
                                <a:pt x="252" y="374"/>
                              </a:lnTo>
                              <a:lnTo>
                                <a:pt x="240" y="376"/>
                              </a:lnTo>
                              <a:lnTo>
                                <a:pt x="227" y="380"/>
                              </a:lnTo>
                              <a:lnTo>
                                <a:pt x="215" y="381"/>
                              </a:lnTo>
                              <a:lnTo>
                                <a:pt x="199" y="381"/>
                              </a:lnTo>
                              <a:lnTo>
                                <a:pt x="183" y="381"/>
                              </a:lnTo>
                              <a:lnTo>
                                <a:pt x="169" y="381"/>
                              </a:lnTo>
                              <a:lnTo>
                                <a:pt x="152" y="381"/>
                              </a:lnTo>
                              <a:lnTo>
                                <a:pt x="136" y="381"/>
                              </a:lnTo>
                              <a:lnTo>
                                <a:pt x="11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69" y="0"/>
                              </a:lnTo>
                              <a:lnTo>
                                <a:pt x="183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2" y="4"/>
                              </a:lnTo>
                              <a:lnTo>
                                <a:pt x="234" y="4"/>
                              </a:lnTo>
                              <a:lnTo>
                                <a:pt x="247" y="5"/>
                              </a:lnTo>
                              <a:lnTo>
                                <a:pt x="257" y="9"/>
                              </a:lnTo>
                              <a:lnTo>
                                <a:pt x="268" y="11"/>
                              </a:lnTo>
                              <a:lnTo>
                                <a:pt x="279" y="16"/>
                              </a:lnTo>
                              <a:lnTo>
                                <a:pt x="282" y="18"/>
                              </a:lnTo>
                              <a:lnTo>
                                <a:pt x="293" y="26"/>
                              </a:lnTo>
                              <a:lnTo>
                                <a:pt x="303" y="34"/>
                              </a:lnTo>
                              <a:lnTo>
                                <a:pt x="316" y="44"/>
                              </a:lnTo>
                              <a:lnTo>
                                <a:pt x="326" y="55"/>
                              </a:lnTo>
                              <a:lnTo>
                                <a:pt x="333" y="67"/>
                              </a:lnTo>
                              <a:lnTo>
                                <a:pt x="344" y="79"/>
                              </a:lnTo>
                              <a:lnTo>
                                <a:pt x="351" y="92"/>
                              </a:lnTo>
                              <a:lnTo>
                                <a:pt x="356" y="108"/>
                              </a:lnTo>
                              <a:lnTo>
                                <a:pt x="361" y="124"/>
                              </a:lnTo>
                              <a:lnTo>
                                <a:pt x="363" y="138"/>
                              </a:lnTo>
                              <a:lnTo>
                                <a:pt x="368" y="157"/>
                              </a:lnTo>
                              <a:lnTo>
                                <a:pt x="368" y="175"/>
                              </a:lnTo>
                              <a:lnTo>
                                <a:pt x="372" y="194"/>
                              </a:lnTo>
                              <a:lnTo>
                                <a:pt x="368" y="214"/>
                              </a:lnTo>
                              <a:lnTo>
                                <a:pt x="368" y="233"/>
                              </a:lnTo>
                              <a:lnTo>
                                <a:pt x="363" y="251"/>
                              </a:lnTo>
                              <a:lnTo>
                                <a:pt x="360" y="267"/>
                              </a:lnTo>
                              <a:lnTo>
                                <a:pt x="354" y="283"/>
                              </a:lnTo>
                              <a:lnTo>
                                <a:pt x="346" y="297"/>
                              </a:lnTo>
                              <a:lnTo>
                                <a:pt x="339" y="311"/>
                              </a:lnTo>
                              <a:lnTo>
                                <a:pt x="328" y="323"/>
                              </a:lnTo>
                              <a:lnTo>
                                <a:pt x="319" y="336"/>
                              </a:lnTo>
                              <a:lnTo>
                                <a:pt x="305" y="346"/>
                              </a:lnTo>
                              <a:lnTo>
                                <a:pt x="293" y="353"/>
                              </a:lnTo>
                              <a:lnTo>
                                <a:pt x="280" y="364"/>
                              </a:lnTo>
                              <a:moveTo>
                                <a:pt x="164" y="92"/>
                              </a:moveTo>
                              <a:lnTo>
                                <a:pt x="134" y="92"/>
                              </a:lnTo>
                              <a:lnTo>
                                <a:pt x="134" y="290"/>
                              </a:lnTo>
                              <a:lnTo>
                                <a:pt x="169" y="290"/>
                              </a:lnTo>
                              <a:lnTo>
                                <a:pt x="180" y="288"/>
                              </a:lnTo>
                              <a:lnTo>
                                <a:pt x="189" y="284"/>
                              </a:lnTo>
                              <a:lnTo>
                                <a:pt x="197" y="283"/>
                              </a:lnTo>
                              <a:lnTo>
                                <a:pt x="205" y="277"/>
                              </a:lnTo>
                              <a:lnTo>
                                <a:pt x="212" y="272"/>
                              </a:lnTo>
                              <a:lnTo>
                                <a:pt x="217" y="265"/>
                              </a:lnTo>
                              <a:lnTo>
                                <a:pt x="222" y="256"/>
                              </a:lnTo>
                              <a:lnTo>
                                <a:pt x="227" y="245"/>
                              </a:lnTo>
                              <a:lnTo>
                                <a:pt x="229" y="233"/>
                              </a:lnTo>
                              <a:lnTo>
                                <a:pt x="233" y="223"/>
                              </a:lnTo>
                              <a:lnTo>
                                <a:pt x="233" y="208"/>
                              </a:lnTo>
                              <a:lnTo>
                                <a:pt x="233" y="194"/>
                              </a:lnTo>
                              <a:lnTo>
                                <a:pt x="233" y="177"/>
                              </a:lnTo>
                              <a:lnTo>
                                <a:pt x="233" y="162"/>
                              </a:lnTo>
                              <a:lnTo>
                                <a:pt x="229" y="147"/>
                              </a:lnTo>
                              <a:lnTo>
                                <a:pt x="227" y="136"/>
                              </a:lnTo>
                              <a:lnTo>
                                <a:pt x="222" y="125"/>
                              </a:lnTo>
                              <a:lnTo>
                                <a:pt x="217" y="115"/>
                              </a:lnTo>
                              <a:lnTo>
                                <a:pt x="212" y="108"/>
                              </a:lnTo>
                              <a:lnTo>
                                <a:pt x="205" y="102"/>
                              </a:lnTo>
                              <a:lnTo>
                                <a:pt x="197" y="97"/>
                              </a:lnTo>
                              <a:lnTo>
                                <a:pt x="187" y="95"/>
                              </a:lnTo>
                              <a:lnTo>
                                <a:pt x="176" y="92"/>
                              </a:lnTo>
                              <a:lnTo>
                                <a:pt x="16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5640" y="391320"/>
                          <a:ext cx="13968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" h="386">
                              <a:moveTo>
                                <a:pt x="226" y="385"/>
                              </a:moveTo>
                              <a:lnTo>
                                <a:pt x="136" y="217"/>
                              </a:lnTo>
                              <a:lnTo>
                                <a:pt x="136" y="385"/>
                              </a:lnTo>
                              <a:lnTo>
                                <a:pt x="0" y="385"/>
                              </a:lnTo>
                              <a:lnTo>
                                <a:pt x="0" y="0"/>
                              </a:lnTo>
                              <a:lnTo>
                                <a:pt x="136" y="0"/>
                              </a:lnTo>
                              <a:lnTo>
                                <a:pt x="136" y="148"/>
                              </a:lnTo>
                              <a:lnTo>
                                <a:pt x="222" y="0"/>
                              </a:lnTo>
                              <a:lnTo>
                                <a:pt x="377" y="0"/>
                              </a:lnTo>
                              <a:lnTo>
                                <a:pt x="257" y="175"/>
                              </a:lnTo>
                              <a:lnTo>
                                <a:pt x="393" y="385"/>
                              </a:lnTo>
                              <a:lnTo>
                                <a:pt x="22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3320" y="380520"/>
                          <a:ext cx="45720" cy="14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8" h="416">
                              <a:moveTo>
                                <a:pt x="0" y="94"/>
                              </a:move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94"/>
                              </a:lnTo>
                              <a:lnTo>
                                <a:pt x="0" y="94"/>
                              </a:lnTo>
                              <a:moveTo>
                                <a:pt x="0" y="415"/>
                              </a:move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415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08120" y="391320"/>
                          <a:ext cx="158040" cy="1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" h="386">
                              <a:moveTo>
                                <a:pt x="300" y="385"/>
                              </a:moveTo>
                              <a:lnTo>
                                <a:pt x="277" y="300"/>
                              </a:lnTo>
                              <a:lnTo>
                                <a:pt x="161" y="300"/>
                              </a:lnTo>
                              <a:lnTo>
                                <a:pt x="140" y="385"/>
                              </a:lnTo>
                              <a:lnTo>
                                <a:pt x="0" y="385"/>
                              </a:lnTo>
                              <a:lnTo>
                                <a:pt x="127" y="0"/>
                              </a:lnTo>
                              <a:lnTo>
                                <a:pt x="318" y="0"/>
                              </a:lnTo>
                              <a:lnTo>
                                <a:pt x="445" y="385"/>
                              </a:lnTo>
                              <a:lnTo>
                                <a:pt x="300" y="385"/>
                              </a:lnTo>
                              <a:moveTo>
                                <a:pt x="221" y="83"/>
                              </a:moveTo>
                              <a:lnTo>
                                <a:pt x="180" y="210"/>
                              </a:lnTo>
                              <a:lnTo>
                                <a:pt x="261" y="210"/>
                              </a:lnTo>
                              <a:lnTo>
                                <a:pt x="221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ształt30" style="position:absolute;margin-left:0pt;margin-top:-44.75pt;width:70.75pt;height:44.7pt" coordorigin="0,-895" coordsize="1415,894">
              <v:rect id="shape_0" path="m0,0l-2147483645,0l-2147483645,-2147483646l0,-2147483646xe" stroked="f" o:allowincell="f" style="position:absolute;left:0;top:-895;width:1414;height:893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  <w:r>
      <w:rPr>
        <w:sz w:val="28"/>
      </w:rPr>
      <w:t xml:space="preserve"> </w:t>
    </w:r>
  </w:p>
  <w:p>
    <w:pPr>
      <w:pStyle w:val="Gwka"/>
      <w:jc w:val="center"/>
      <w:rPr>
        <w:sz w:val="40"/>
      </w:rPr>
    </w:pPr>
    <w:r>
      <w:rPr>
        <w:rFonts w:cs="Calibri" w:ascii="Calibri" w:hAnsi="Calibri" w:asciiTheme="minorHAnsi" w:cstheme="minorHAnsi" w:hAnsiTheme="minorHAnsi"/>
        <w:b/>
        <w:bCs/>
        <w:sz w:val="32"/>
        <w:szCs w:val="22"/>
      </w:rPr>
      <w:t>"Budowa obwodnicy</w:t>
    </w:r>
    <w:del w:id="148" w:author="Nieznany autor" w:date="2022-01-31T12:09:04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delText xml:space="preserve"> </w:delText>
      </w:r>
    </w:del>
    <w:del w:id="149" w:author="Nieznany autor" w:date="2022-01-31T12:08:49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delText>Pisz</w:delText>
      </w:r>
    </w:del>
    <w:ins w:id="150" w:author="Nieznany autor" w:date="2022-01-31T12:09:09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t xml:space="preserve"> Olsztyna wraz</w:t>
      </w:r>
    </w:ins>
    <w:del w:id="151" w:author="Nieznany autor" w:date="2022-01-31T12:09:06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delText xml:space="preserve"> </w:delText>
      </w:r>
    </w:del>
    <w:ins w:id="152" w:author="Nieznany autor" w:date="2022-01-31T12:09:29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t xml:space="preserve"> Dywitami </w:t>
      </w:r>
    </w:ins>
    <w:r>
      <w:rPr>
        <w:rFonts w:cs="Calibri" w:ascii="Calibri" w:hAnsi="Calibri" w:asciiTheme="minorHAnsi" w:cstheme="minorHAnsi" w:hAnsiTheme="minorHAnsi"/>
        <w:b/>
        <w:bCs/>
        <w:sz w:val="32"/>
        <w:szCs w:val="22"/>
      </w:rPr>
      <w:t>w ciągu dr</w:t>
    </w:r>
    <w:ins w:id="153" w:author="JUSTYNAZ" w:date="2022-01-31T12:48:24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t>ogi</w:t>
      </w:r>
    </w:ins>
    <w:del w:id="154" w:author="JUSTYNAZ" w:date="2022-01-31T12:48:23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delText>óg</w:delText>
      </w:r>
    </w:del>
    <w:r>
      <w:rPr>
        <w:rFonts w:cs="Calibri" w:ascii="Calibri" w:hAnsi="Calibri" w:asciiTheme="minorHAnsi" w:cstheme="minorHAnsi" w:hAnsiTheme="minorHAnsi"/>
        <w:b/>
        <w:bCs/>
        <w:sz w:val="32"/>
        <w:szCs w:val="22"/>
      </w:rPr>
      <w:t xml:space="preserve"> krajowych nr </w:t>
    </w:r>
    <w:del w:id="155" w:author="Nieznany autor" w:date="2022-01-31T12:09:45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delText>53 i 68</w:delText>
      </w:r>
    </w:del>
    <w:ins w:id="156" w:author="Nieznany autor" w:date="2022-01-31T12:09:45Z">
      <w:r>
        <w:rPr>
          <w:rFonts w:cs="Calibri" w:ascii="Calibri" w:hAnsi="Calibri" w:asciiTheme="minorHAnsi" w:cstheme="minorHAnsi" w:hAnsiTheme="minorHAnsi"/>
          <w:b/>
          <w:bCs/>
          <w:sz w:val="32"/>
          <w:szCs w:val="22"/>
        </w:rPr>
        <w:t>51</w:t>
      </w:r>
    </w:ins>
    <w:r>
      <w:rPr>
        <w:rFonts w:cs="Calibri" w:ascii="Calibri" w:hAnsi="Calibri" w:asciiTheme="minorHAnsi" w:cstheme="minorHAnsi" w:hAnsiTheme="minorHAnsi"/>
        <w:b/>
        <w:bCs/>
        <w:sz w:val="32"/>
        <w:szCs w:val="22"/>
      </w:rPr>
      <w:t>"</w:t>
    </w:r>
  </w:p>
  <w:p>
    <w:pPr>
      <w:pStyle w:val="Gwka"/>
      <w:jc w:val="center"/>
      <w:rPr>
        <w:sz w:val="22"/>
        <w:szCs w:val="22"/>
        <w:del w:id="157" w:author="Nieznany autor" w:date="2022-01-31T12:12:58Z"/>
      </w:rPr>
    </w:pPr>
    <w:r>
      <w:rPr>
        <w:sz w:val="22"/>
        <w:szCs w:val="22"/>
      </w:rPr>
      <w:t>Działania informacyjne prowadzone w związku z opracowaniem</w:t>
    </w:r>
  </w:p>
  <w:p>
    <w:pPr>
      <w:pStyle w:val="Gwka"/>
      <w:jc w:val="center"/>
      <w:rPr>
        <w:sz w:val="22"/>
        <w:szCs w:val="22"/>
        <w:del w:id="159" w:author="Nieznany autor" w:date="2022-01-31T12:12:58Z"/>
      </w:rPr>
    </w:pPr>
    <w:del w:id="158" w:author="Nieznany autor" w:date="2022-01-31T12:12:58Z">
      <w:r>
        <w:rPr>
          <w:rFonts w:cs="Calibri" w:ascii="Calibri" w:hAnsi="Calibri" w:asciiTheme="minorHAnsi" w:cstheme="minorHAnsi" w:hAnsiTheme="minorHAnsi"/>
          <w:sz w:val="22"/>
          <w:szCs w:val="22"/>
        </w:rPr>
        <w:delText>Studium Techniczno-Ekonomiczno-Środowiskowego z elementami Koncepcji Programowej</w:delText>
      </w:r>
    </w:del>
  </w:p>
  <w:p>
    <w:pPr>
      <w:pStyle w:val="Gwka"/>
      <w:jc w:val="center"/>
      <w:rPr>
        <w:sz w:val="22"/>
        <w:szCs w:val="22"/>
      </w:rPr>
    </w:pPr>
    <w:del w:id="160" w:author="Nieznany autor" w:date="2022-01-31T12:12:58Z">
      <w:r>
        <w:rPr>
          <w:rFonts w:cs="Calibri" w:ascii="Calibri" w:hAnsi="Calibri" w:asciiTheme="minorHAnsi" w:cstheme="minorHAnsi" w:hAnsiTheme="minorHAnsi"/>
          <w:sz w:val="22"/>
          <w:szCs w:val="22"/>
        </w:rPr>
        <w:delText>oraz materiałami do decyzji o środowiskowych uwarunkowaniach dla ww. przedsięwzięcia.</w:delText>
      </w:r>
    </w:del>
    <w:ins w:id="161" w:author="Nieznany autor" w:date="2022-01-31T12:13:00Z"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ins>
    <w:ins w:id="162" w:author="Nieznany autor" w:date="2022-01-31T12:12:21Z">
      <w:r>
        <w:rPr>
          <w:rFonts w:cs="Calibri" w:cstheme="minorHAnsi"/>
          <w:b w:val="false"/>
          <w:bCs w:val="false"/>
          <w:sz w:val="22"/>
          <w:szCs w:val="22"/>
        </w:rPr>
        <w:t>Studium  korytarzow</w:t>
      </w:r>
    </w:ins>
    <w:ins w:id="163" w:author="Nieznany autor" w:date="2022-01-31T12:13:08Z">
      <w:r>
        <w:rPr>
          <w:rFonts w:cs="Calibri" w:cstheme="minorHAnsi"/>
          <w:b w:val="false"/>
          <w:bCs w:val="false"/>
          <w:sz w:val="22"/>
          <w:szCs w:val="22"/>
        </w:rPr>
        <w:t>ego</w:t>
      </w:r>
    </w:ins>
  </w:p>
  <w:p>
    <w:pPr>
      <w:pStyle w:val="Gwka"/>
      <w:rPr>
        <w:rFonts w:ascii="Calibri" w:hAnsi="Calibri" w:cs="Calibri" w:asciiTheme="minorHAnsi" w:cstheme="minorHAnsi" w:hAnsiTheme="minorHAnsi"/>
        <w:b/>
        <w:b/>
        <w:bCs/>
        <w:i/>
        <w:i/>
        <w:iCs/>
        <w:sz w:val="22"/>
        <w:szCs w:val="22"/>
      </w:rPr>
    </w:pPr>
    <w:r>
      <w:rPr>
        <w:rFonts w:cs="Calibri" w:cstheme="minorHAnsi" w:ascii="Calibri" w:hAnsi="Calibri"/>
        <w:b/>
        <w:bCs/>
        <w:i/>
        <w:iCs/>
        <w:sz w:val="22"/>
        <w:szCs w:val="22"/>
      </w:rPr>
    </w:r>
  </w:p>
  <w:p>
    <w:pPr>
      <w:pStyle w:val="Gwka"/>
      <w:jc w:val="center"/>
      <w:rPr/>
    </w:pPr>
    <w:r>
      <w:rPr/>
      <w:t>WNIOSEK WŁAŚCICIELA GRUNTU</w:t>
    </w:r>
    <w:del w:id="164" w:author="JUSTYNAZ" w:date="2022-01-31T13:15:16Z">
      <w:r>
        <w:rPr/>
        <w:delText>/</w:delText>
      </w:r>
    </w:del>
    <w:r>
      <w:rPr/>
      <w:t>ÓW</w:t>
    </w:r>
  </w:p>
</w:hdr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4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58048b"/>
    <w:pPr>
      <w:keepNext w:val="true"/>
      <w:widowControl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8048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048b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048b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e1581c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4668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6af9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6af9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e4e7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e1927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54b94"/>
    <w:rPr>
      <w:color w:val="605E5C"/>
      <w:shd w:fill="E1DFDD" w:val="clear"/>
    </w:rPr>
  </w:style>
  <w:style w:type="character" w:styleId="BezodstpwZnak" w:customStyle="1">
    <w:name w:val="Bez odstępów Znak"/>
    <w:link w:val="Bezodstpw"/>
    <w:uiPriority w:val="1"/>
    <w:qFormat/>
    <w:rsid w:val="00e46260"/>
    <w:rPr>
      <w:rFonts w:ascii="Times New Roman" w:hAnsi="Times New Roman" w:eastAsia="Times New Roman" w:cs="Times New Roman"/>
      <w:b/>
      <w:bCs/>
      <w:sz w:val="24"/>
      <w:szCs w:val="28"/>
    </w:rPr>
  </w:style>
  <w:style w:type="character" w:styleId="OpisKropkaZnak" w:customStyle="1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0e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30e98"/>
    <w:rPr>
      <w:rFonts w:ascii="Times New Roman" w:hAnsi="Times New Roman" w:eastAsia="Andale Sans UI" w:cs="Times New Roman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0e98"/>
    <w:rPr>
      <w:rFonts w:ascii="Times New Roman" w:hAnsi="Times New Roman" w:eastAsia="Andale Sans UI" w:cs="Times New Roman"/>
      <w:b/>
      <w:bCs/>
      <w:kern w:val="2"/>
      <w:sz w:val="20"/>
      <w:szCs w:val="20"/>
      <w:lang w:eastAsia="ar-SA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04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048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f2510"/>
    <w:pPr>
      <w:widowControl/>
      <w:suppressAutoHyphens w:val="false"/>
      <w:spacing w:beforeAutospacing="1" w:afterAutospacing="1"/>
    </w:pPr>
    <w:rPr>
      <w:rFonts w:eastAsia="Times New Roman"/>
      <w:kern w:val="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6af9"/>
    <w:pPr/>
    <w:rPr>
      <w:sz w:val="20"/>
      <w:szCs w:val="20"/>
    </w:rPr>
  </w:style>
  <w:style w:type="paragraph" w:styleId="Revision">
    <w:name w:val="Revision"/>
    <w:uiPriority w:val="99"/>
    <w:semiHidden/>
    <w:qFormat/>
    <w:rsid w:val="00e462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ar-SA" w:bidi="ar-SA"/>
    </w:rPr>
  </w:style>
  <w:style w:type="paragraph" w:styleId="NoSpacing">
    <w:name w:val="No Spacing"/>
    <w:basedOn w:val="Spistreci1"/>
    <w:next w:val="Spistreci1"/>
    <w:link w:val="BezodstpwZnak"/>
    <w:uiPriority w:val="1"/>
    <w:qFormat/>
    <w:rsid w:val="00e46260"/>
    <w:pPr>
      <w:widowControl/>
      <w:tabs>
        <w:tab w:val="clear" w:pos="708"/>
        <w:tab w:val="left" w:pos="567" w:leader="none"/>
      </w:tabs>
      <w:suppressAutoHyphens w:val="false"/>
      <w:spacing w:before="0"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e46260"/>
    <w:pPr>
      <w:spacing w:before="0" w:after="100"/>
    </w:pPr>
    <w:rPr/>
  </w:style>
  <w:style w:type="paragraph" w:styleId="OpisKropka" w:customStyle="1">
    <w:name w:val="Opis Kropka"/>
    <w:basedOn w:val="Normal"/>
    <w:link w:val="OpisKropkaZnak"/>
    <w:qFormat/>
    <w:rsid w:val="00e46260"/>
    <w:pPr>
      <w:widowControl/>
      <w:tabs>
        <w:tab w:val="clear" w:pos="708"/>
        <w:tab w:val="left" w:pos="1134" w:leader="none"/>
      </w:tabs>
      <w:suppressAutoHyphens w:val="false"/>
      <w:spacing w:lineRule="auto" w:line="276"/>
      <w:ind w:left="360" w:hanging="360"/>
      <w:jc w:val="both"/>
      <w:outlineLvl w:val="0"/>
    </w:pPr>
    <w:rPr>
      <w:rFonts w:eastAsia="Calibri" w:eastAsiaTheme="minorHAnsi"/>
      <w:kern w:val="0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30e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0e98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nioski_pisz@trakt.eu" TargetMode="External"/><Relationship Id="rId3" Type="http://schemas.openxmlformats.org/officeDocument/2006/relationships/hyperlink" Target="mailto:wnioski_pisz@trakt.eu" TargetMode="External"/><Relationship Id="rId4" Type="http://schemas.openxmlformats.org/officeDocument/2006/relationships/hyperlink" Target="mailto:wnioski_pisz@trakt.e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00B1-24AB-4758-B615-9AFC5F6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LibreOffice/7.2.4.1$Windows_X86_64 LibreOffice_project/27d75539669ac387bb498e35313b970b7fe9c4f9</Application>
  <AppVersion>15.0000</AppVersion>
  <Pages>2</Pages>
  <Words>468</Words>
  <Characters>5484</Characters>
  <CharactersWithSpaces>5959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2022-01-28T09:44:00Z</dcterms:created>
  <dc:creator>Patrycja Dynowska</dc:creator>
  <dc:description/>
  <dc:language>pl-PL</dc:language>
  <cp:lastModifiedBy>JUSTYNAZ</cp:lastModifiedBy>
  <cp:lastPrinted>2022-01-31T13:49:05Z</cp:lastPrinted>
  <dcterms:modified xsi:type="dcterms:W3CDTF">2022-01-31T13:49:49Z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